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4397E" w14:textId="77777777" w:rsidR="007D567A" w:rsidRDefault="00EB3965" w:rsidP="007D567A">
      <w:pPr>
        <w:pStyle w:val="BodyTextIndent3"/>
        <w:ind w:left="0"/>
        <w:jc w:val="lef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June 2023</w:t>
      </w:r>
    </w:p>
    <w:p w14:paraId="23BE7569" w14:textId="77777777" w:rsidR="007D567A" w:rsidRDefault="007D567A" w:rsidP="007D567A">
      <w:pPr>
        <w:pStyle w:val="BodyTextIndent3"/>
        <w:ind w:left="0"/>
        <w:rPr>
          <w:rFonts w:ascii="Arial" w:hAnsi="Arial" w:cs="Arial"/>
        </w:rPr>
      </w:pPr>
    </w:p>
    <w:p w14:paraId="5CAB006E" w14:textId="77777777" w:rsidR="007D567A" w:rsidRDefault="007D567A" w:rsidP="007D567A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14:paraId="273C5A26" w14:textId="77777777" w:rsidR="007D567A" w:rsidRDefault="007D567A" w:rsidP="007D567A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14:paraId="515B23A5" w14:textId="77777777" w:rsidR="007D567A" w:rsidRDefault="007D567A" w:rsidP="007D567A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14:paraId="3073417E" w14:textId="77777777" w:rsidR="007D567A" w:rsidRDefault="007D567A" w:rsidP="007D567A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14:paraId="50A43C5D" w14:textId="77777777" w:rsidR="007D567A" w:rsidRDefault="007D567A" w:rsidP="007D567A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14:paraId="47ACA176" w14:textId="77777777" w:rsidR="007D567A" w:rsidRDefault="007D567A" w:rsidP="007D567A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14:paraId="44BB185D" w14:textId="77777777" w:rsidR="007D567A" w:rsidRPr="005D131E" w:rsidRDefault="007D567A" w:rsidP="007D567A">
      <w:pPr>
        <w:pStyle w:val="BodyTextIndent3"/>
        <w:ind w:left="0"/>
        <w:jc w:val="center"/>
        <w:rPr>
          <w:rFonts w:ascii="Arial" w:hAnsi="Arial" w:cs="Arial"/>
          <w:b/>
          <w:color w:val="FF0000"/>
          <w:u w:val="single"/>
        </w:rPr>
      </w:pPr>
    </w:p>
    <w:p w14:paraId="58A28239" w14:textId="77777777" w:rsidR="007D567A" w:rsidRDefault="007D567A" w:rsidP="007D567A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14:paraId="6D6AA7C3" w14:textId="77777777" w:rsidR="007D567A" w:rsidRDefault="007D567A" w:rsidP="007D567A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14:paraId="2FB2C2A0" w14:textId="77777777" w:rsidR="007D567A" w:rsidRDefault="007D567A" w:rsidP="007D567A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14:paraId="77E1456B" w14:textId="77777777" w:rsidR="007D567A" w:rsidRDefault="007D567A" w:rsidP="007D567A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14:paraId="18311D26" w14:textId="77777777" w:rsidR="007D567A" w:rsidRDefault="007D567A" w:rsidP="007D567A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14:paraId="2F37F746" w14:textId="77777777" w:rsidR="007D567A" w:rsidRDefault="007D567A" w:rsidP="007D567A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14:paraId="11160250" w14:textId="77777777" w:rsidR="007D567A" w:rsidRDefault="007D567A" w:rsidP="007D567A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14:paraId="14636E4A" w14:textId="77777777" w:rsidR="007D567A" w:rsidRDefault="007D567A" w:rsidP="007D567A">
      <w:pPr>
        <w:pStyle w:val="BodyTextIndent3"/>
        <w:ind w:left="0"/>
        <w:jc w:val="center"/>
        <w:rPr>
          <w:rFonts w:ascii="Arial" w:hAnsi="Arial" w:cs="Arial"/>
          <w:b/>
          <w:sz w:val="48"/>
          <w:u w:val="single"/>
        </w:rPr>
      </w:pPr>
      <w:r>
        <w:rPr>
          <w:rFonts w:ascii="Arial" w:hAnsi="Arial" w:cs="Arial"/>
          <w:b/>
          <w:sz w:val="48"/>
          <w:u w:val="single"/>
        </w:rPr>
        <w:t>COMMITTEES ETC. MEMBERSHIP</w:t>
      </w:r>
    </w:p>
    <w:p w14:paraId="458ABB57" w14:textId="77777777" w:rsidR="007D567A" w:rsidRDefault="007D567A" w:rsidP="007D567A">
      <w:pPr>
        <w:pStyle w:val="BodyTextIndent3"/>
        <w:ind w:left="0"/>
        <w:jc w:val="center"/>
        <w:rPr>
          <w:rFonts w:ascii="Arial" w:hAnsi="Arial" w:cs="Arial"/>
          <w:b/>
          <w:sz w:val="32"/>
          <w:u w:val="single"/>
        </w:rPr>
      </w:pPr>
    </w:p>
    <w:p w14:paraId="7641C3C1" w14:textId="77777777" w:rsidR="007D567A" w:rsidRDefault="007D567A" w:rsidP="007D567A">
      <w:pPr>
        <w:pStyle w:val="BodyTextIndent3"/>
        <w:ind w:left="0"/>
        <w:jc w:val="center"/>
        <w:rPr>
          <w:rFonts w:ascii="Arial" w:hAnsi="Arial" w:cs="Arial"/>
          <w:b/>
          <w:sz w:val="32"/>
          <w:u w:val="single"/>
        </w:rPr>
      </w:pPr>
    </w:p>
    <w:p w14:paraId="53FFCA6F" w14:textId="77777777" w:rsidR="007D567A" w:rsidRDefault="007D567A" w:rsidP="007D567A">
      <w:pPr>
        <w:pStyle w:val="BodyTextIndent3"/>
        <w:ind w:left="0"/>
        <w:jc w:val="center"/>
        <w:rPr>
          <w:rFonts w:ascii="Arial" w:hAnsi="Arial" w:cs="Arial"/>
          <w:b/>
          <w:sz w:val="32"/>
          <w:u w:val="single"/>
        </w:rPr>
      </w:pPr>
    </w:p>
    <w:p w14:paraId="1705DFF7" w14:textId="77777777" w:rsidR="007D567A" w:rsidRDefault="007D567A" w:rsidP="007D567A">
      <w:pPr>
        <w:pStyle w:val="BodyTextIndent3"/>
        <w:ind w:left="0"/>
        <w:jc w:val="center"/>
        <w:rPr>
          <w:rFonts w:ascii="Arial" w:hAnsi="Arial" w:cs="Arial"/>
          <w:b/>
          <w:sz w:val="32"/>
          <w:u w:val="single"/>
        </w:rPr>
      </w:pPr>
    </w:p>
    <w:p w14:paraId="576DBFD3" w14:textId="77777777" w:rsidR="007D567A" w:rsidRDefault="007D567A" w:rsidP="007D567A">
      <w:pPr>
        <w:pStyle w:val="BodyTextIndent3"/>
        <w:ind w:left="0"/>
        <w:jc w:val="center"/>
        <w:rPr>
          <w:rFonts w:ascii="Arial" w:hAnsi="Arial" w:cs="Arial"/>
          <w:b/>
          <w:sz w:val="32"/>
          <w:u w:val="single"/>
        </w:rPr>
      </w:pPr>
    </w:p>
    <w:p w14:paraId="2864EB3A" w14:textId="77777777" w:rsidR="007D567A" w:rsidRDefault="00EB3965" w:rsidP="007D567A">
      <w:pPr>
        <w:pStyle w:val="BodyTextIndent3"/>
        <w:ind w:left="2160" w:firstLine="720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MAY 2023 – APRIL 2024</w:t>
      </w:r>
    </w:p>
    <w:p w14:paraId="42A0E749" w14:textId="77777777" w:rsidR="007D567A" w:rsidRDefault="007D567A" w:rsidP="007D567A">
      <w:pPr>
        <w:pStyle w:val="BodyTextIndent3"/>
        <w:ind w:left="0"/>
        <w:rPr>
          <w:rFonts w:ascii="Arial" w:hAnsi="Arial" w:cs="Arial"/>
          <w:sz w:val="28"/>
        </w:rPr>
      </w:pPr>
    </w:p>
    <w:p w14:paraId="31D5C5D8" w14:textId="77777777" w:rsidR="007D567A" w:rsidRDefault="007D567A" w:rsidP="007D567A">
      <w:pPr>
        <w:pStyle w:val="BodyTextIndent3"/>
        <w:ind w:left="0"/>
        <w:jc w:val="center"/>
        <w:rPr>
          <w:rFonts w:ascii="Arial" w:hAnsi="Arial" w:cs="Arial"/>
        </w:rPr>
      </w:pPr>
    </w:p>
    <w:p w14:paraId="7113BFA4" w14:textId="77777777" w:rsidR="007D567A" w:rsidRDefault="007D567A" w:rsidP="007D567A">
      <w:pPr>
        <w:pStyle w:val="BodyTextIndent3"/>
        <w:ind w:left="0"/>
        <w:jc w:val="center"/>
        <w:rPr>
          <w:rFonts w:ascii="Arial" w:hAnsi="Arial" w:cs="Arial"/>
        </w:rPr>
      </w:pPr>
    </w:p>
    <w:p w14:paraId="1DABDE0E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</w:rPr>
      </w:pPr>
    </w:p>
    <w:p w14:paraId="65729314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778157DB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3814547C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7EF9F07C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558BC446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6DF59BC0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02650B4A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796ED724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2C40884D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42B9C511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6BCA07DF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409CE907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5EA4847D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687B8C2B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66BD48E0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06A1B1DD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043121C3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6BE8EB56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6199369B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4DD0B598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5AD36787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7B3781AD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1B76CFAC" w14:textId="77777777" w:rsidR="007D567A" w:rsidRDefault="007D567A" w:rsidP="007D567A">
      <w:pPr>
        <w:pStyle w:val="BodyTextIndent3"/>
        <w:ind w:left="0"/>
        <w:rPr>
          <w:rFonts w:ascii="Arial" w:hAnsi="Arial" w:cs="Arial"/>
          <w:sz w:val="28"/>
        </w:rPr>
      </w:pPr>
    </w:p>
    <w:p w14:paraId="3809BCD9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689E8F9F" w14:textId="77777777" w:rsidR="007D567A" w:rsidRDefault="00CC2B0A" w:rsidP="007D567A">
      <w:pPr>
        <w:pStyle w:val="BodyTextIndent3"/>
        <w:ind w:left="0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CABINET</w:t>
      </w:r>
    </w:p>
    <w:p w14:paraId="25F8A8D8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4F723764" w14:textId="77777777" w:rsidR="007D567A" w:rsidRDefault="00CC2B0A" w:rsidP="007D567A">
      <w:pPr>
        <w:pStyle w:val="BodyTextIndent3"/>
        <w:ind w:left="0"/>
        <w:jc w:val="left"/>
        <w:rPr>
          <w:rFonts w:ascii="Arial" w:hAnsi="Arial" w:cs="Arial"/>
          <w:b/>
          <w:color w:val="FF0000"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CABINET</w:t>
      </w:r>
      <w:r w:rsidR="007D567A">
        <w:rPr>
          <w:rFonts w:ascii="Arial" w:hAnsi="Arial" w:cs="Arial"/>
          <w:b/>
          <w:sz w:val="28"/>
          <w:u w:val="single"/>
        </w:rPr>
        <w:t xml:space="preserve"> – 5 MEMBERS</w:t>
      </w:r>
    </w:p>
    <w:p w14:paraId="6BC3D7C2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sz w:val="28"/>
        </w:rPr>
      </w:pPr>
    </w:p>
    <w:p w14:paraId="533924E9" w14:textId="77777777" w:rsidR="007D567A" w:rsidRDefault="007D567A" w:rsidP="007D567A">
      <w:pPr>
        <w:numPr>
          <w:ilvl w:val="0"/>
          <w:numId w:val="43"/>
        </w:numPr>
        <w:ind w:left="0" w:firstLine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Leader / </w:t>
      </w:r>
      <w:r w:rsidR="00CC2B0A">
        <w:rPr>
          <w:rFonts w:eastAsia="Calibri"/>
          <w:b/>
          <w:sz w:val="28"/>
          <w:szCs w:val="28"/>
        </w:rPr>
        <w:t>Cabinet</w:t>
      </w:r>
      <w:r>
        <w:rPr>
          <w:rFonts w:eastAsia="Calibri"/>
          <w:b/>
          <w:sz w:val="28"/>
          <w:szCs w:val="28"/>
        </w:rPr>
        <w:t xml:space="preserve"> Member – Corporate Overview &amp; Performance</w:t>
      </w:r>
    </w:p>
    <w:p w14:paraId="5249ED2A" w14:textId="77777777" w:rsidR="007D567A" w:rsidRDefault="00C27EFE" w:rsidP="007D567A">
      <w:pPr>
        <w:rPr>
          <w:b/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  <w:t xml:space="preserve">Councillor </w:t>
      </w:r>
      <w:r w:rsidR="003A0B6B">
        <w:rPr>
          <w:sz w:val="28"/>
          <w:szCs w:val="28"/>
          <w:u w:val="none"/>
        </w:rPr>
        <w:t>Stephen Thomas</w:t>
      </w:r>
    </w:p>
    <w:p w14:paraId="791C3B06" w14:textId="77777777" w:rsidR="007D567A" w:rsidRDefault="007D567A" w:rsidP="007D567A">
      <w:pPr>
        <w:rPr>
          <w:sz w:val="28"/>
          <w:szCs w:val="28"/>
          <w:u w:val="none"/>
        </w:rPr>
      </w:pPr>
    </w:p>
    <w:p w14:paraId="4B113C0E" w14:textId="77777777" w:rsidR="007D567A" w:rsidRDefault="007D567A" w:rsidP="007D567A">
      <w:pPr>
        <w:pStyle w:val="Heading2"/>
        <w:numPr>
          <w:ilvl w:val="0"/>
          <w:numId w:val="43"/>
        </w:numPr>
        <w:ind w:left="0" w:firstLine="0"/>
        <w:rPr>
          <w:color w:val="auto"/>
          <w:sz w:val="28"/>
        </w:rPr>
      </w:pPr>
      <w:r>
        <w:rPr>
          <w:color w:val="auto"/>
          <w:sz w:val="28"/>
        </w:rPr>
        <w:t>Deputy Leader/</w:t>
      </w:r>
    </w:p>
    <w:p w14:paraId="6F39CE0F" w14:textId="77777777" w:rsidR="007D567A" w:rsidRDefault="00CC2B0A" w:rsidP="007D567A">
      <w:pPr>
        <w:pStyle w:val="Heading2"/>
        <w:ind w:firstLine="720"/>
        <w:rPr>
          <w:color w:val="auto"/>
          <w:sz w:val="28"/>
        </w:rPr>
      </w:pPr>
      <w:r>
        <w:rPr>
          <w:color w:val="auto"/>
          <w:sz w:val="28"/>
        </w:rPr>
        <w:t>Cabinet</w:t>
      </w:r>
      <w:r w:rsidR="007D567A">
        <w:rPr>
          <w:color w:val="auto"/>
          <w:sz w:val="28"/>
        </w:rPr>
        <w:t xml:space="preserve"> Member – Place &amp; Environment</w:t>
      </w:r>
    </w:p>
    <w:p w14:paraId="17A301A6" w14:textId="77777777" w:rsidR="007D567A" w:rsidRDefault="00C27EFE" w:rsidP="007D567A">
      <w:pPr>
        <w:ind w:left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Councillor </w:t>
      </w:r>
      <w:r w:rsidR="003A0B6B">
        <w:rPr>
          <w:sz w:val="28"/>
          <w:szCs w:val="28"/>
          <w:u w:val="none"/>
        </w:rPr>
        <w:t>Helen Cunningham</w:t>
      </w:r>
    </w:p>
    <w:p w14:paraId="6382FBDE" w14:textId="77777777" w:rsidR="007D567A" w:rsidRDefault="007D567A" w:rsidP="007D567A">
      <w:pPr>
        <w:ind w:left="720"/>
        <w:rPr>
          <w:sz w:val="28"/>
          <w:u w:val="none"/>
        </w:rPr>
      </w:pPr>
    </w:p>
    <w:p w14:paraId="33056730" w14:textId="77777777" w:rsidR="007D567A" w:rsidRDefault="00CC2B0A" w:rsidP="007D567A">
      <w:pPr>
        <w:pStyle w:val="ListParagraph"/>
        <w:numPr>
          <w:ilvl w:val="0"/>
          <w:numId w:val="43"/>
        </w:numPr>
        <w:rPr>
          <w:b/>
          <w:sz w:val="28"/>
        </w:rPr>
      </w:pPr>
      <w:r>
        <w:rPr>
          <w:b/>
          <w:sz w:val="28"/>
        </w:rPr>
        <w:t xml:space="preserve">Cabinet </w:t>
      </w:r>
      <w:r w:rsidR="007D567A">
        <w:rPr>
          <w:b/>
          <w:sz w:val="28"/>
        </w:rPr>
        <w:t>Member –</w:t>
      </w:r>
      <w:r w:rsidR="007D567A">
        <w:rPr>
          <w:b/>
          <w:sz w:val="28"/>
        </w:rPr>
        <w:tab/>
        <w:t>Place &amp; Regeneration</w:t>
      </w:r>
      <w:r w:rsidR="00E82CE8">
        <w:rPr>
          <w:b/>
          <w:sz w:val="28"/>
        </w:rPr>
        <w:t xml:space="preserve"> and</w:t>
      </w:r>
      <w:r w:rsidR="000F0707">
        <w:rPr>
          <w:b/>
          <w:sz w:val="28"/>
        </w:rPr>
        <w:t xml:space="preserve"> Economic Development</w:t>
      </w:r>
    </w:p>
    <w:p w14:paraId="715479B8" w14:textId="77777777" w:rsidR="007D567A" w:rsidRDefault="00C27EFE" w:rsidP="007D567A">
      <w:pPr>
        <w:pStyle w:val="Heading2"/>
        <w:ind w:left="720"/>
        <w:rPr>
          <w:b w:val="0"/>
          <w:color w:val="auto"/>
          <w:sz w:val="28"/>
          <w:u w:val="none"/>
        </w:rPr>
      </w:pPr>
      <w:r>
        <w:rPr>
          <w:b w:val="0"/>
          <w:color w:val="auto"/>
          <w:sz w:val="28"/>
          <w:u w:val="none"/>
        </w:rPr>
        <w:t xml:space="preserve">Councillor </w:t>
      </w:r>
      <w:r w:rsidR="003A0B6B">
        <w:rPr>
          <w:b w:val="0"/>
          <w:color w:val="auto"/>
          <w:sz w:val="28"/>
          <w:u w:val="none"/>
        </w:rPr>
        <w:t>John C Morgan</w:t>
      </w:r>
    </w:p>
    <w:p w14:paraId="50CE8D84" w14:textId="77777777" w:rsidR="007D567A" w:rsidRDefault="007D567A" w:rsidP="007D567A"/>
    <w:p w14:paraId="1F17DC98" w14:textId="77777777" w:rsidR="007D567A" w:rsidRDefault="00CC2B0A" w:rsidP="007D567A">
      <w:pPr>
        <w:pStyle w:val="ListParagraph"/>
        <w:numPr>
          <w:ilvl w:val="0"/>
          <w:numId w:val="43"/>
        </w:numPr>
        <w:rPr>
          <w:b/>
          <w:sz w:val="28"/>
          <w:szCs w:val="28"/>
          <w:u w:val="none"/>
        </w:rPr>
      </w:pPr>
      <w:r>
        <w:rPr>
          <w:b/>
          <w:sz w:val="28"/>
        </w:rPr>
        <w:t>Cabinet</w:t>
      </w:r>
      <w:r w:rsidR="007D567A">
        <w:rPr>
          <w:b/>
          <w:sz w:val="28"/>
        </w:rPr>
        <w:t xml:space="preserve"> Member – People &amp; Education</w:t>
      </w:r>
    </w:p>
    <w:p w14:paraId="71766C50" w14:textId="77777777" w:rsidR="007D567A" w:rsidRDefault="00C27EFE" w:rsidP="007D567A">
      <w:pPr>
        <w:pStyle w:val="ListParagraph"/>
        <w:tabs>
          <w:tab w:val="num" w:pos="720"/>
        </w:tabs>
        <w:rPr>
          <w:sz w:val="28"/>
          <w:szCs w:val="28"/>
          <w:u w:val="none"/>
        </w:rPr>
      </w:pPr>
      <w:r>
        <w:rPr>
          <w:sz w:val="28"/>
          <w:u w:val="none"/>
        </w:rPr>
        <w:t xml:space="preserve">Councillor </w:t>
      </w:r>
      <w:r w:rsidR="003A0B6B">
        <w:rPr>
          <w:sz w:val="28"/>
          <w:u w:val="none"/>
        </w:rPr>
        <w:t>Sue Edmunds</w:t>
      </w:r>
    </w:p>
    <w:p w14:paraId="672622A2" w14:textId="77777777" w:rsidR="007D567A" w:rsidRDefault="007D567A" w:rsidP="007D567A">
      <w:pPr>
        <w:rPr>
          <w:sz w:val="28"/>
          <w:szCs w:val="28"/>
          <w:u w:val="none"/>
        </w:rPr>
      </w:pPr>
    </w:p>
    <w:p w14:paraId="3D0B9E82" w14:textId="77777777" w:rsidR="007D567A" w:rsidRDefault="00CC2B0A" w:rsidP="007D567A">
      <w:pPr>
        <w:pStyle w:val="ListParagraph"/>
        <w:numPr>
          <w:ilvl w:val="0"/>
          <w:numId w:val="43"/>
        </w:numPr>
        <w:rPr>
          <w:b/>
          <w:sz w:val="28"/>
        </w:rPr>
      </w:pPr>
      <w:r>
        <w:rPr>
          <w:b/>
          <w:sz w:val="28"/>
        </w:rPr>
        <w:t xml:space="preserve">Cabinet </w:t>
      </w:r>
      <w:r w:rsidR="007D567A">
        <w:rPr>
          <w:b/>
          <w:sz w:val="28"/>
        </w:rPr>
        <w:t>Member – People &amp; Social Services</w:t>
      </w:r>
    </w:p>
    <w:p w14:paraId="01CCAC29" w14:textId="77777777" w:rsidR="007D567A" w:rsidRDefault="00C27EFE" w:rsidP="007D567A">
      <w:pPr>
        <w:ind w:left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Councillor </w:t>
      </w:r>
      <w:r w:rsidR="003A0B6B">
        <w:rPr>
          <w:sz w:val="28"/>
          <w:szCs w:val="28"/>
          <w:u w:val="none"/>
        </w:rPr>
        <w:t>Haydn Trollope</w:t>
      </w:r>
    </w:p>
    <w:p w14:paraId="23F54696" w14:textId="77777777" w:rsidR="007D567A" w:rsidRDefault="007D567A" w:rsidP="007D567A">
      <w:pPr>
        <w:rPr>
          <w:sz w:val="28"/>
          <w:szCs w:val="28"/>
        </w:rPr>
      </w:pPr>
    </w:p>
    <w:p w14:paraId="13A1A9FC" w14:textId="77777777" w:rsidR="007D567A" w:rsidRDefault="007D567A" w:rsidP="007D567A">
      <w:pPr>
        <w:ind w:left="720" w:hanging="720"/>
        <w:rPr>
          <w:b/>
          <w:sz w:val="28"/>
          <w:u w:val="none"/>
        </w:rPr>
      </w:pPr>
      <w:r>
        <w:rPr>
          <w:sz w:val="28"/>
          <w:u w:val="none"/>
        </w:rPr>
        <w:tab/>
      </w:r>
      <w:r>
        <w:rPr>
          <w:b/>
          <w:sz w:val="28"/>
          <w:u w:val="none"/>
        </w:rPr>
        <w:tab/>
      </w:r>
    </w:p>
    <w:p w14:paraId="3C02E996" w14:textId="77777777" w:rsidR="007D567A" w:rsidRDefault="007D567A" w:rsidP="007D567A">
      <w:pPr>
        <w:ind w:left="720" w:hanging="720"/>
        <w:rPr>
          <w:b/>
          <w:sz w:val="28"/>
          <w:u w:val="none"/>
        </w:rPr>
      </w:pPr>
    </w:p>
    <w:p w14:paraId="56C7EC71" w14:textId="77777777" w:rsidR="007D567A" w:rsidRDefault="007D567A" w:rsidP="007D567A">
      <w:pPr>
        <w:ind w:left="720" w:hanging="720"/>
        <w:rPr>
          <w:b/>
          <w:sz w:val="28"/>
          <w:u w:val="none"/>
        </w:rPr>
      </w:pPr>
    </w:p>
    <w:p w14:paraId="4EC699CB" w14:textId="77777777" w:rsidR="007D567A" w:rsidRDefault="007D567A" w:rsidP="007D567A">
      <w:pPr>
        <w:ind w:left="720" w:hanging="720"/>
        <w:rPr>
          <w:b/>
          <w:sz w:val="28"/>
          <w:u w:val="none"/>
        </w:rPr>
      </w:pPr>
    </w:p>
    <w:p w14:paraId="3406EC6B" w14:textId="77777777" w:rsidR="007D567A" w:rsidRDefault="007D567A" w:rsidP="007D567A">
      <w:pPr>
        <w:ind w:left="720" w:hanging="720"/>
        <w:rPr>
          <w:b/>
          <w:sz w:val="28"/>
          <w:u w:val="none"/>
        </w:rPr>
      </w:pPr>
    </w:p>
    <w:p w14:paraId="08A89F63" w14:textId="77777777" w:rsidR="007D567A" w:rsidRDefault="007D567A" w:rsidP="007D567A">
      <w:pPr>
        <w:ind w:left="720" w:hanging="720"/>
        <w:rPr>
          <w:b/>
          <w:sz w:val="28"/>
          <w:u w:val="none"/>
        </w:rPr>
      </w:pPr>
    </w:p>
    <w:p w14:paraId="47F75CA0" w14:textId="77777777" w:rsidR="007D567A" w:rsidRDefault="007D567A" w:rsidP="007D567A">
      <w:pPr>
        <w:ind w:left="720" w:hanging="720"/>
        <w:rPr>
          <w:b/>
          <w:sz w:val="28"/>
          <w:u w:val="none"/>
        </w:rPr>
      </w:pPr>
    </w:p>
    <w:p w14:paraId="77A940C9" w14:textId="77777777" w:rsidR="007D567A" w:rsidRDefault="007D567A" w:rsidP="007D567A">
      <w:pPr>
        <w:ind w:left="720" w:hanging="720"/>
        <w:rPr>
          <w:b/>
          <w:sz w:val="28"/>
          <w:u w:val="none"/>
        </w:rPr>
      </w:pPr>
    </w:p>
    <w:p w14:paraId="332756FB" w14:textId="77777777" w:rsidR="007D567A" w:rsidRDefault="007D567A" w:rsidP="007D567A">
      <w:pPr>
        <w:ind w:left="720" w:hanging="720"/>
        <w:rPr>
          <w:b/>
          <w:sz w:val="28"/>
          <w:u w:val="none"/>
        </w:rPr>
      </w:pPr>
    </w:p>
    <w:p w14:paraId="0740ADAF" w14:textId="77777777" w:rsidR="007D567A" w:rsidRDefault="007D567A" w:rsidP="007D567A">
      <w:pPr>
        <w:ind w:left="720" w:hanging="720"/>
        <w:rPr>
          <w:b/>
          <w:sz w:val="28"/>
          <w:u w:val="none"/>
        </w:rPr>
      </w:pPr>
    </w:p>
    <w:p w14:paraId="5753C586" w14:textId="77777777" w:rsidR="007D567A" w:rsidRDefault="007D567A" w:rsidP="007D567A">
      <w:pPr>
        <w:ind w:left="720" w:hanging="720"/>
        <w:rPr>
          <w:b/>
          <w:sz w:val="28"/>
          <w:u w:val="none"/>
        </w:rPr>
      </w:pPr>
    </w:p>
    <w:p w14:paraId="43CD934D" w14:textId="77777777" w:rsidR="007D567A" w:rsidRDefault="007D567A" w:rsidP="007D567A">
      <w:pPr>
        <w:ind w:left="720" w:hanging="720"/>
        <w:rPr>
          <w:b/>
          <w:sz w:val="28"/>
          <w:u w:val="none"/>
        </w:rPr>
      </w:pPr>
    </w:p>
    <w:p w14:paraId="4098C0D9" w14:textId="77777777" w:rsidR="007D567A" w:rsidRDefault="007D567A" w:rsidP="007D567A">
      <w:pPr>
        <w:ind w:left="720" w:hanging="720"/>
        <w:rPr>
          <w:b/>
          <w:sz w:val="28"/>
          <w:u w:val="none"/>
        </w:rPr>
      </w:pPr>
    </w:p>
    <w:p w14:paraId="3F2B106F" w14:textId="77777777" w:rsidR="007D567A" w:rsidRDefault="007D567A" w:rsidP="007D567A">
      <w:pPr>
        <w:ind w:left="720" w:hanging="720"/>
        <w:rPr>
          <w:b/>
          <w:sz w:val="28"/>
          <w:u w:val="none"/>
        </w:rPr>
      </w:pPr>
    </w:p>
    <w:p w14:paraId="722256BA" w14:textId="77777777" w:rsidR="007D567A" w:rsidRDefault="007D567A" w:rsidP="007D567A">
      <w:pPr>
        <w:ind w:left="720" w:hanging="720"/>
        <w:rPr>
          <w:b/>
          <w:sz w:val="28"/>
          <w:u w:val="none"/>
        </w:rPr>
      </w:pPr>
    </w:p>
    <w:p w14:paraId="2A6606B2" w14:textId="77777777" w:rsidR="007D567A" w:rsidRDefault="007D567A" w:rsidP="007D567A">
      <w:pPr>
        <w:ind w:left="720" w:hanging="720"/>
        <w:rPr>
          <w:b/>
          <w:sz w:val="28"/>
          <w:u w:val="none"/>
        </w:rPr>
      </w:pPr>
    </w:p>
    <w:p w14:paraId="271BAE83" w14:textId="77777777" w:rsidR="007D567A" w:rsidRDefault="007D567A" w:rsidP="007D567A">
      <w:pPr>
        <w:ind w:left="720" w:hanging="720"/>
        <w:rPr>
          <w:b/>
          <w:sz w:val="28"/>
          <w:u w:val="none"/>
        </w:rPr>
      </w:pPr>
    </w:p>
    <w:p w14:paraId="6C0294E1" w14:textId="77777777" w:rsidR="007D567A" w:rsidRDefault="007D567A" w:rsidP="007D567A">
      <w:pPr>
        <w:ind w:left="720" w:hanging="720"/>
        <w:rPr>
          <w:b/>
          <w:sz w:val="28"/>
          <w:u w:val="none"/>
        </w:rPr>
      </w:pPr>
    </w:p>
    <w:p w14:paraId="3A166BE8" w14:textId="77777777" w:rsidR="007D567A" w:rsidRDefault="007D567A" w:rsidP="007D567A">
      <w:pPr>
        <w:ind w:left="720" w:hanging="720"/>
        <w:rPr>
          <w:b/>
          <w:sz w:val="28"/>
          <w:u w:val="none"/>
        </w:rPr>
      </w:pPr>
    </w:p>
    <w:p w14:paraId="093679FA" w14:textId="77777777" w:rsidR="007D567A" w:rsidRDefault="007D567A" w:rsidP="007D567A">
      <w:pPr>
        <w:ind w:left="720" w:hanging="720"/>
        <w:rPr>
          <w:b/>
          <w:sz w:val="28"/>
          <w:u w:val="none"/>
        </w:rPr>
      </w:pPr>
    </w:p>
    <w:p w14:paraId="09F2255E" w14:textId="77777777" w:rsidR="007D567A" w:rsidRDefault="007D567A" w:rsidP="007D567A">
      <w:pPr>
        <w:ind w:left="720" w:hanging="720"/>
        <w:rPr>
          <w:b/>
          <w:sz w:val="28"/>
          <w:u w:val="none"/>
        </w:rPr>
      </w:pPr>
    </w:p>
    <w:p w14:paraId="29904DCF" w14:textId="77777777" w:rsidR="007D567A" w:rsidRDefault="007D567A" w:rsidP="007D567A">
      <w:pPr>
        <w:ind w:left="720" w:hanging="720"/>
        <w:rPr>
          <w:b/>
          <w:sz w:val="28"/>
          <w:u w:val="none"/>
        </w:rPr>
      </w:pPr>
    </w:p>
    <w:p w14:paraId="2005BCB1" w14:textId="77777777" w:rsidR="007D567A" w:rsidRDefault="007D567A" w:rsidP="007D567A">
      <w:pPr>
        <w:ind w:left="720" w:hanging="720"/>
        <w:rPr>
          <w:b/>
          <w:sz w:val="28"/>
          <w:u w:val="none"/>
        </w:rPr>
      </w:pPr>
    </w:p>
    <w:p w14:paraId="17249883" w14:textId="77777777" w:rsidR="007D567A" w:rsidRDefault="007D567A" w:rsidP="007D567A">
      <w:pPr>
        <w:ind w:left="720" w:hanging="720"/>
        <w:rPr>
          <w:sz w:val="28"/>
          <w:szCs w:val="28"/>
          <w:u w:val="none"/>
        </w:rPr>
      </w:pPr>
    </w:p>
    <w:p w14:paraId="71FB94A1" w14:textId="77777777" w:rsidR="007D567A" w:rsidRDefault="007D567A" w:rsidP="007D567A">
      <w:pPr>
        <w:tabs>
          <w:tab w:val="num" w:pos="720"/>
        </w:tabs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</w:r>
    </w:p>
    <w:p w14:paraId="5B81E9C9" w14:textId="77777777" w:rsidR="007D567A" w:rsidRDefault="007D567A" w:rsidP="007D567A">
      <w:pPr>
        <w:pStyle w:val="BodyTextIndent3"/>
        <w:ind w:left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  <w:u w:val="single"/>
        </w:rPr>
        <w:t>4 INDIVIDUAL SCRUTINY COMMITTEES</w:t>
      </w:r>
    </w:p>
    <w:p w14:paraId="21F2A341" w14:textId="77777777" w:rsidR="007D567A" w:rsidRDefault="007D567A" w:rsidP="007D567A">
      <w:pPr>
        <w:pStyle w:val="BodyTextIndent3"/>
        <w:tabs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0"/>
          <w:u w:val="single"/>
        </w:rPr>
      </w:pPr>
    </w:p>
    <w:p w14:paraId="746DC948" w14:textId="77777777" w:rsidR="007D567A" w:rsidRPr="00261F56" w:rsidRDefault="007D567A" w:rsidP="007D567A">
      <w:pPr>
        <w:pStyle w:val="BodyTextIndent3"/>
        <w:tabs>
          <w:tab w:val="left" w:pos="990"/>
          <w:tab w:val="left" w:pos="2880"/>
        </w:tabs>
        <w:ind w:left="0" w:right="-585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PEOPLE SCRUTINY COMMITTEE - 9 MEMBERS – PROPORTIONALITY 6:3</w:t>
      </w:r>
    </w:p>
    <w:p w14:paraId="32CFB2BD" w14:textId="77777777" w:rsidR="007D567A" w:rsidRDefault="007D567A" w:rsidP="007D567A">
      <w:pPr>
        <w:pStyle w:val="BodyTextIndent3"/>
        <w:tabs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6508BF92" w14:textId="77777777" w:rsidR="007D567A" w:rsidRDefault="00C27EFE" w:rsidP="007D567A">
      <w:pPr>
        <w:pStyle w:val="BodyTextIndent3"/>
        <w:numPr>
          <w:ilvl w:val="0"/>
          <w:numId w:val="45"/>
        </w:numPr>
        <w:tabs>
          <w:tab w:val="left" w:pos="720"/>
          <w:tab w:val="left" w:pos="2880"/>
        </w:tabs>
        <w:ind w:left="0" w:firstLine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Chair - </w:t>
      </w:r>
      <w:r>
        <w:rPr>
          <w:rFonts w:ascii="Arial" w:hAnsi="Arial" w:cs="Arial"/>
          <w:bCs/>
          <w:sz w:val="28"/>
        </w:rPr>
        <w:tab/>
        <w:t xml:space="preserve">Councillor </w:t>
      </w:r>
      <w:r w:rsidR="00904CA1">
        <w:rPr>
          <w:rFonts w:ascii="Arial" w:hAnsi="Arial" w:cs="Arial"/>
          <w:bCs/>
          <w:sz w:val="28"/>
        </w:rPr>
        <w:t>T</w:t>
      </w:r>
      <w:r w:rsidR="00C75FAC">
        <w:rPr>
          <w:rFonts w:ascii="Arial" w:hAnsi="Arial" w:cs="Arial"/>
          <w:bCs/>
          <w:sz w:val="28"/>
        </w:rPr>
        <w:t>.</w:t>
      </w:r>
      <w:r w:rsidR="00904CA1">
        <w:rPr>
          <w:rFonts w:ascii="Arial" w:hAnsi="Arial" w:cs="Arial"/>
          <w:bCs/>
          <w:sz w:val="28"/>
        </w:rPr>
        <w:t xml:space="preserve"> Smith</w:t>
      </w:r>
    </w:p>
    <w:p w14:paraId="1BAA25C0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14:paraId="6976E4D4" w14:textId="77777777" w:rsidR="007D567A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2.</w:t>
      </w:r>
      <w:r>
        <w:rPr>
          <w:rFonts w:ascii="Arial" w:hAnsi="Arial" w:cs="Arial"/>
          <w:bCs/>
          <w:sz w:val="28"/>
        </w:rPr>
        <w:tab/>
        <w:t>Vice Ch</w:t>
      </w:r>
      <w:r w:rsidR="00904CA1">
        <w:rPr>
          <w:rFonts w:ascii="Arial" w:hAnsi="Arial" w:cs="Arial"/>
          <w:bCs/>
          <w:sz w:val="28"/>
        </w:rPr>
        <w:t>air -</w:t>
      </w:r>
      <w:r w:rsidR="00904CA1">
        <w:rPr>
          <w:rFonts w:ascii="Arial" w:hAnsi="Arial" w:cs="Arial"/>
          <w:bCs/>
          <w:sz w:val="28"/>
        </w:rPr>
        <w:tab/>
        <w:t>Councillor J. Morgan, J.P.</w:t>
      </w:r>
    </w:p>
    <w:p w14:paraId="11358E0F" w14:textId="77777777" w:rsidR="007D567A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4E977E49" w14:textId="4E22AC20" w:rsidR="007D567A" w:rsidRDefault="00C27EFE" w:rsidP="007D567A">
      <w:pPr>
        <w:pStyle w:val="BodyTextIndent3"/>
        <w:numPr>
          <w:ilvl w:val="0"/>
          <w:numId w:val="42"/>
        </w:numPr>
        <w:tabs>
          <w:tab w:val="left" w:pos="720"/>
          <w:tab w:val="left" w:pos="990"/>
          <w:tab w:val="left" w:pos="2880"/>
        </w:tabs>
        <w:ind w:hanging="862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Councillors          </w:t>
      </w:r>
      <w:r w:rsidR="00435C2D">
        <w:rPr>
          <w:rFonts w:ascii="Arial" w:hAnsi="Arial" w:cs="Arial"/>
          <w:bCs/>
          <w:sz w:val="28"/>
        </w:rPr>
        <w:t>Vacancy</w:t>
      </w:r>
    </w:p>
    <w:p w14:paraId="24D49023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862"/>
        <w:jc w:val="left"/>
        <w:rPr>
          <w:rFonts w:ascii="Arial" w:hAnsi="Arial" w:cs="Arial"/>
          <w:bCs/>
          <w:sz w:val="28"/>
        </w:rPr>
      </w:pPr>
    </w:p>
    <w:p w14:paraId="09AA4B7C" w14:textId="77777777" w:rsidR="007D567A" w:rsidRDefault="00435EE8" w:rsidP="007D567A">
      <w:pPr>
        <w:pStyle w:val="BodyTextIndent3"/>
        <w:numPr>
          <w:ilvl w:val="0"/>
          <w:numId w:val="42"/>
        </w:numPr>
        <w:tabs>
          <w:tab w:val="left" w:pos="720"/>
          <w:tab w:val="left" w:pos="990"/>
          <w:tab w:val="left" w:pos="2880"/>
        </w:tabs>
        <w:ind w:hanging="862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  D. Bevan</w:t>
      </w:r>
      <w:r w:rsidR="007D567A">
        <w:rPr>
          <w:rFonts w:ascii="Arial" w:hAnsi="Arial" w:cs="Arial"/>
          <w:bCs/>
          <w:sz w:val="28"/>
        </w:rPr>
        <w:t xml:space="preserve">      </w:t>
      </w:r>
      <w:r>
        <w:rPr>
          <w:rFonts w:ascii="Arial" w:hAnsi="Arial" w:cs="Arial"/>
          <w:bCs/>
          <w:sz w:val="28"/>
        </w:rPr>
        <w:t xml:space="preserve">                   </w:t>
      </w:r>
      <w:r w:rsidR="007D567A">
        <w:rPr>
          <w:rFonts w:ascii="Arial" w:hAnsi="Arial" w:cs="Arial"/>
          <w:bCs/>
          <w:sz w:val="28"/>
        </w:rPr>
        <w:t xml:space="preserve">                 </w:t>
      </w:r>
    </w:p>
    <w:p w14:paraId="651E936F" w14:textId="77777777" w:rsidR="007D567A" w:rsidRDefault="007D567A" w:rsidP="007D567A">
      <w:pPr>
        <w:pStyle w:val="ListParagraph"/>
        <w:rPr>
          <w:bCs/>
          <w:sz w:val="28"/>
        </w:rPr>
      </w:pPr>
    </w:p>
    <w:p w14:paraId="610AFCC9" w14:textId="77777777" w:rsidR="007D567A" w:rsidRDefault="007D567A" w:rsidP="007D567A">
      <w:pPr>
        <w:pStyle w:val="BodyTextIndent3"/>
        <w:numPr>
          <w:ilvl w:val="0"/>
          <w:numId w:val="42"/>
        </w:numPr>
        <w:tabs>
          <w:tab w:val="left" w:pos="720"/>
          <w:tab w:val="left" w:pos="990"/>
          <w:tab w:val="left" w:pos="2880"/>
        </w:tabs>
        <w:ind w:hanging="862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</w:t>
      </w:r>
      <w:r w:rsidR="00435EE8">
        <w:rPr>
          <w:rFonts w:ascii="Arial" w:hAnsi="Arial" w:cs="Arial"/>
          <w:bCs/>
          <w:sz w:val="28"/>
        </w:rPr>
        <w:t xml:space="preserve">                           J. Gardner</w:t>
      </w:r>
      <w:r>
        <w:rPr>
          <w:rFonts w:ascii="Arial" w:hAnsi="Arial" w:cs="Arial"/>
          <w:bCs/>
          <w:sz w:val="28"/>
        </w:rPr>
        <w:t xml:space="preserve">     </w:t>
      </w:r>
      <w:r w:rsidR="00C27EFE">
        <w:rPr>
          <w:rFonts w:ascii="Arial" w:hAnsi="Arial" w:cs="Arial"/>
          <w:bCs/>
          <w:sz w:val="28"/>
        </w:rPr>
        <w:t xml:space="preserve">                      </w:t>
      </w:r>
      <w:r>
        <w:rPr>
          <w:rFonts w:ascii="Arial" w:hAnsi="Arial" w:cs="Arial"/>
          <w:bCs/>
          <w:sz w:val="28"/>
        </w:rPr>
        <w:t xml:space="preserve">                            </w:t>
      </w:r>
    </w:p>
    <w:p w14:paraId="7D90A7B2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862"/>
        <w:jc w:val="left"/>
        <w:rPr>
          <w:rFonts w:ascii="Arial" w:hAnsi="Arial" w:cs="Arial"/>
          <w:bCs/>
          <w:sz w:val="28"/>
        </w:rPr>
      </w:pPr>
    </w:p>
    <w:p w14:paraId="317E6175" w14:textId="77777777" w:rsidR="007D567A" w:rsidRDefault="007D567A" w:rsidP="007D567A">
      <w:pPr>
        <w:pStyle w:val="BodyTextIndent3"/>
        <w:numPr>
          <w:ilvl w:val="0"/>
          <w:numId w:val="42"/>
        </w:numPr>
        <w:ind w:hanging="862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</w:t>
      </w:r>
      <w:r w:rsidR="00C27EFE">
        <w:rPr>
          <w:rFonts w:ascii="Arial" w:hAnsi="Arial" w:cs="Arial"/>
          <w:bCs/>
          <w:sz w:val="28"/>
        </w:rPr>
        <w:t xml:space="preserve">  </w:t>
      </w:r>
      <w:r w:rsidR="00435EE8">
        <w:rPr>
          <w:rFonts w:ascii="Arial" w:hAnsi="Arial" w:cs="Arial"/>
          <w:bCs/>
          <w:sz w:val="28"/>
        </w:rPr>
        <w:t xml:space="preserve">                     G. Humphreys</w:t>
      </w:r>
      <w:r w:rsidR="00C27EFE">
        <w:rPr>
          <w:rFonts w:ascii="Arial" w:hAnsi="Arial" w:cs="Arial"/>
          <w:bCs/>
          <w:sz w:val="28"/>
        </w:rPr>
        <w:t xml:space="preserve">                    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</w:p>
    <w:p w14:paraId="586DA0D7" w14:textId="77777777" w:rsidR="007D567A" w:rsidRDefault="007D567A" w:rsidP="007D567A">
      <w:pPr>
        <w:pStyle w:val="ListParagraph"/>
        <w:rPr>
          <w:bCs/>
          <w:sz w:val="28"/>
        </w:rPr>
      </w:pPr>
    </w:p>
    <w:p w14:paraId="00C0420F" w14:textId="77777777" w:rsidR="007D567A" w:rsidRDefault="007D567A" w:rsidP="007D567A">
      <w:pPr>
        <w:pStyle w:val="BodyTextIndent3"/>
        <w:numPr>
          <w:ilvl w:val="0"/>
          <w:numId w:val="42"/>
        </w:numPr>
        <w:ind w:hanging="862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</w:t>
      </w:r>
      <w:r w:rsidR="00C27EFE">
        <w:rPr>
          <w:rFonts w:ascii="Arial" w:hAnsi="Arial" w:cs="Arial"/>
          <w:bCs/>
          <w:sz w:val="28"/>
        </w:rPr>
        <w:t xml:space="preserve">                         </w:t>
      </w:r>
      <w:r w:rsidR="00435EE8">
        <w:rPr>
          <w:rFonts w:ascii="Arial" w:hAnsi="Arial" w:cs="Arial"/>
          <w:bCs/>
          <w:sz w:val="28"/>
        </w:rPr>
        <w:t>J. P. Morgan</w:t>
      </w:r>
    </w:p>
    <w:p w14:paraId="6AB2E6C7" w14:textId="77777777" w:rsidR="007D567A" w:rsidRDefault="007D567A" w:rsidP="007D567A">
      <w:pPr>
        <w:pStyle w:val="ListParagraph"/>
        <w:rPr>
          <w:bCs/>
          <w:sz w:val="28"/>
        </w:rPr>
      </w:pPr>
    </w:p>
    <w:p w14:paraId="6C4C5C5F" w14:textId="77777777" w:rsidR="007D567A" w:rsidRDefault="007D567A" w:rsidP="007D567A">
      <w:pPr>
        <w:pStyle w:val="BodyTextIndent3"/>
        <w:numPr>
          <w:ilvl w:val="0"/>
          <w:numId w:val="42"/>
        </w:numPr>
        <w:ind w:hanging="862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</w:t>
      </w:r>
      <w:r w:rsidR="00C27EFE">
        <w:rPr>
          <w:rFonts w:ascii="Arial" w:hAnsi="Arial" w:cs="Arial"/>
          <w:bCs/>
          <w:sz w:val="28"/>
        </w:rPr>
        <w:t xml:space="preserve">                       </w:t>
      </w:r>
      <w:r w:rsidR="00435EE8">
        <w:rPr>
          <w:rFonts w:ascii="Arial" w:hAnsi="Arial" w:cs="Arial"/>
          <w:bCs/>
          <w:sz w:val="28"/>
        </w:rPr>
        <w:t>G. Thomas</w:t>
      </w:r>
    </w:p>
    <w:p w14:paraId="4880AC63" w14:textId="77777777" w:rsidR="007D567A" w:rsidRDefault="007D567A" w:rsidP="007D567A">
      <w:pPr>
        <w:rPr>
          <w:bCs/>
          <w:sz w:val="28"/>
        </w:rPr>
      </w:pPr>
    </w:p>
    <w:p w14:paraId="0B621FD2" w14:textId="77777777" w:rsidR="007D567A" w:rsidRPr="00F478FF" w:rsidRDefault="007D567A" w:rsidP="007D567A">
      <w:pPr>
        <w:rPr>
          <w:bCs/>
          <w:sz w:val="28"/>
          <w:u w:val="none"/>
        </w:rPr>
      </w:pPr>
      <w:r>
        <w:rPr>
          <w:bCs/>
          <w:sz w:val="28"/>
          <w:u w:val="none"/>
        </w:rPr>
        <w:t>9.</w:t>
      </w:r>
      <w:r w:rsidRPr="00F478FF">
        <w:rPr>
          <w:bCs/>
          <w:sz w:val="28"/>
          <w:u w:val="none"/>
        </w:rPr>
        <w:t xml:space="preserve">                          </w:t>
      </w:r>
      <w:r w:rsidR="00C27EFE">
        <w:rPr>
          <w:bCs/>
          <w:sz w:val="28"/>
          <w:u w:val="none"/>
        </w:rPr>
        <w:t xml:space="preserve">        </w:t>
      </w:r>
      <w:r w:rsidR="00435EE8">
        <w:rPr>
          <w:bCs/>
          <w:sz w:val="28"/>
          <w:u w:val="none"/>
        </w:rPr>
        <w:t>D. Wilkshire</w:t>
      </w:r>
    </w:p>
    <w:p w14:paraId="4E6B6433" w14:textId="77777777" w:rsidR="007D567A" w:rsidRDefault="007D567A" w:rsidP="007D567A">
      <w:pPr>
        <w:rPr>
          <w:bCs/>
          <w:sz w:val="28"/>
          <w:u w:val="none"/>
        </w:rPr>
      </w:pPr>
    </w:p>
    <w:p w14:paraId="08EFD91D" w14:textId="77777777" w:rsidR="007D567A" w:rsidRDefault="007D567A" w:rsidP="007D567A">
      <w:pPr>
        <w:pStyle w:val="BodyTextIndent3"/>
        <w:tabs>
          <w:tab w:val="left" w:pos="-120"/>
          <w:tab w:val="left" w:pos="0"/>
          <w:tab w:val="left" w:pos="2880"/>
        </w:tabs>
        <w:ind w:left="0"/>
        <w:jc w:val="left"/>
        <w:rPr>
          <w:rFonts w:ascii="Arial" w:hAnsi="Arial" w:cs="Arial"/>
          <w:sz w:val="28"/>
          <w:szCs w:val="28"/>
        </w:rPr>
      </w:pPr>
    </w:p>
    <w:p w14:paraId="7468E62E" w14:textId="77777777" w:rsidR="007D567A" w:rsidRPr="00046379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bCs/>
          <w:i/>
          <w:iCs/>
        </w:rPr>
      </w:pPr>
      <w:r w:rsidRPr="00046379">
        <w:rPr>
          <w:rFonts w:ascii="Arial" w:hAnsi="Arial" w:cs="Arial"/>
          <w:b/>
          <w:bCs/>
          <w:i/>
          <w:iCs/>
        </w:rPr>
        <w:t>* Would also include 2 Members of religious bodies and between 2-5 parent governors with voting rights only when dealing with education matters.</w:t>
      </w:r>
    </w:p>
    <w:p w14:paraId="775358D6" w14:textId="77777777" w:rsidR="007D567A" w:rsidRPr="00046379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sz w:val="28"/>
        </w:rPr>
      </w:pPr>
    </w:p>
    <w:p w14:paraId="5383F9C2" w14:textId="77777777" w:rsidR="007D567A" w:rsidRPr="00046379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sz w:val="28"/>
        </w:rPr>
      </w:pPr>
      <w:r w:rsidRPr="00046379">
        <w:rPr>
          <w:rFonts w:ascii="Arial" w:hAnsi="Arial" w:cs="Arial"/>
          <w:sz w:val="28"/>
        </w:rPr>
        <w:t>1.</w:t>
      </w:r>
      <w:r w:rsidRPr="00046379">
        <w:rPr>
          <w:rFonts w:ascii="Arial" w:hAnsi="Arial" w:cs="Arial"/>
          <w:sz w:val="28"/>
        </w:rPr>
        <w:tab/>
        <w:t>Mr. T. Baxter</w:t>
      </w:r>
      <w:r w:rsidRPr="00046379">
        <w:rPr>
          <w:rFonts w:ascii="Arial" w:hAnsi="Arial" w:cs="Arial"/>
          <w:sz w:val="28"/>
        </w:rPr>
        <w:tab/>
      </w:r>
      <w:r w:rsidRPr="00046379">
        <w:rPr>
          <w:rFonts w:ascii="Arial" w:hAnsi="Arial" w:cs="Arial"/>
          <w:sz w:val="28"/>
        </w:rPr>
        <w:tab/>
        <w:t>Diocesan Education Body</w:t>
      </w:r>
      <w:r w:rsidR="001245B2">
        <w:rPr>
          <w:rFonts w:ascii="Arial" w:hAnsi="Arial" w:cs="Arial"/>
          <w:sz w:val="28"/>
        </w:rPr>
        <w:t xml:space="preserve"> </w:t>
      </w:r>
      <w:r w:rsidRPr="00046379">
        <w:rPr>
          <w:rFonts w:ascii="Arial" w:hAnsi="Arial" w:cs="Arial"/>
          <w:sz w:val="28"/>
        </w:rPr>
        <w:tab/>
      </w:r>
      <w:r w:rsidRPr="00046379">
        <w:rPr>
          <w:rFonts w:ascii="Arial" w:hAnsi="Arial" w:cs="Arial"/>
          <w:sz w:val="28"/>
        </w:rPr>
        <w:tab/>
      </w:r>
    </w:p>
    <w:p w14:paraId="09117699" w14:textId="77777777" w:rsidR="007D567A" w:rsidRPr="001245B2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bCs/>
          <w:sz w:val="28"/>
        </w:rPr>
      </w:pPr>
      <w:r w:rsidRPr="00046379">
        <w:rPr>
          <w:rFonts w:ascii="Arial" w:hAnsi="Arial" w:cs="Arial"/>
          <w:b/>
          <w:sz w:val="28"/>
        </w:rPr>
        <w:tab/>
      </w:r>
      <w:r w:rsidRPr="00046379">
        <w:rPr>
          <w:rFonts w:ascii="Arial" w:hAnsi="Arial" w:cs="Arial"/>
          <w:b/>
          <w:sz w:val="28"/>
        </w:rPr>
        <w:tab/>
      </w:r>
      <w:r w:rsidRPr="00046379">
        <w:rPr>
          <w:rFonts w:ascii="Arial" w:hAnsi="Arial" w:cs="Arial"/>
          <w:b/>
          <w:sz w:val="28"/>
        </w:rPr>
        <w:tab/>
      </w:r>
      <w:r w:rsidRPr="00046379">
        <w:rPr>
          <w:rFonts w:ascii="Arial" w:hAnsi="Arial" w:cs="Arial"/>
          <w:b/>
          <w:sz w:val="28"/>
        </w:rPr>
        <w:tab/>
      </w:r>
      <w:r w:rsidRPr="00046379">
        <w:rPr>
          <w:rFonts w:ascii="Arial" w:hAnsi="Arial" w:cs="Arial"/>
          <w:sz w:val="28"/>
        </w:rPr>
        <w:t>(R.C. Church)</w:t>
      </w:r>
      <w:r w:rsidR="001245B2">
        <w:rPr>
          <w:rFonts w:ascii="Arial" w:hAnsi="Arial" w:cs="Arial"/>
          <w:sz w:val="28"/>
        </w:rPr>
        <w:t xml:space="preserve"> </w:t>
      </w:r>
    </w:p>
    <w:p w14:paraId="7DFF8D5E" w14:textId="77777777" w:rsidR="007D567A" w:rsidRPr="00046379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sz w:val="20"/>
        </w:rPr>
      </w:pPr>
    </w:p>
    <w:p w14:paraId="4FDF3B6B" w14:textId="77777777" w:rsidR="007D567A" w:rsidRPr="001245B2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bCs/>
          <w:sz w:val="28"/>
        </w:rPr>
      </w:pPr>
      <w:r w:rsidRPr="00046379">
        <w:rPr>
          <w:rFonts w:ascii="Arial" w:hAnsi="Arial" w:cs="Arial"/>
          <w:sz w:val="28"/>
        </w:rPr>
        <w:t>2.</w:t>
      </w:r>
      <w:r w:rsidRPr="00046379">
        <w:rPr>
          <w:rFonts w:ascii="Arial" w:hAnsi="Arial" w:cs="Arial"/>
          <w:sz w:val="28"/>
        </w:rPr>
        <w:tab/>
        <w:t>Mr. T. Pritchard            (Church in Wales)</w:t>
      </w:r>
      <w:r w:rsidR="001245B2">
        <w:rPr>
          <w:rFonts w:ascii="Arial" w:hAnsi="Arial" w:cs="Arial"/>
          <w:sz w:val="28"/>
        </w:rPr>
        <w:t xml:space="preserve"> </w:t>
      </w:r>
    </w:p>
    <w:p w14:paraId="41F763D8" w14:textId="77777777" w:rsidR="007D567A" w:rsidRPr="00046379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sz w:val="20"/>
        </w:rPr>
      </w:pPr>
    </w:p>
    <w:p w14:paraId="4ABE257E" w14:textId="77777777" w:rsidR="007D567A" w:rsidRDefault="00BC6876" w:rsidP="007D567A">
      <w:pPr>
        <w:pStyle w:val="BodyTextIndent3"/>
        <w:tabs>
          <w:tab w:val="left" w:pos="0"/>
          <w:tab w:val="left" w:pos="720"/>
          <w:tab w:val="left" w:pos="2880"/>
        </w:tabs>
        <w:ind w:left="0"/>
        <w:jc w:val="left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sz w:val="28"/>
        </w:rPr>
        <w:t>3.</w:t>
      </w:r>
      <w:r>
        <w:rPr>
          <w:rFonts w:ascii="Arial" w:hAnsi="Arial" w:cs="Arial"/>
          <w:sz w:val="28"/>
        </w:rPr>
        <w:tab/>
      </w:r>
      <w:r w:rsidR="00F6089F">
        <w:rPr>
          <w:rFonts w:ascii="Arial" w:hAnsi="Arial" w:cs="Arial"/>
          <w:b/>
          <w:bCs/>
          <w:sz w:val="28"/>
        </w:rPr>
        <w:t>Vacan</w:t>
      </w:r>
      <w:r w:rsidR="00E92932">
        <w:rPr>
          <w:rFonts w:ascii="Arial" w:hAnsi="Arial" w:cs="Arial"/>
          <w:b/>
          <w:bCs/>
          <w:sz w:val="28"/>
        </w:rPr>
        <w:t>cy</w:t>
      </w:r>
      <w:r w:rsidR="00F6089F">
        <w:rPr>
          <w:rFonts w:ascii="Arial" w:hAnsi="Arial" w:cs="Arial"/>
          <w:b/>
          <w:bCs/>
          <w:sz w:val="28"/>
        </w:rPr>
        <w:t xml:space="preserve">               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ab/>
      </w:r>
      <w:r w:rsidR="007D567A" w:rsidRPr="00046379">
        <w:rPr>
          <w:rFonts w:ascii="Arial" w:hAnsi="Arial" w:cs="Arial"/>
          <w:sz w:val="28"/>
        </w:rPr>
        <w:t>Youth Forum Representative</w:t>
      </w:r>
      <w:r w:rsidR="001245B2">
        <w:rPr>
          <w:rFonts w:ascii="Arial" w:hAnsi="Arial" w:cs="Arial"/>
          <w:sz w:val="28"/>
        </w:rPr>
        <w:t xml:space="preserve"> – </w:t>
      </w:r>
      <w:r w:rsidR="001245B2">
        <w:rPr>
          <w:rFonts w:ascii="Arial" w:hAnsi="Arial" w:cs="Arial"/>
          <w:b/>
          <w:bCs/>
          <w:sz w:val="28"/>
        </w:rPr>
        <w:t>without voting</w:t>
      </w:r>
    </w:p>
    <w:p w14:paraId="7BB12C4F" w14:textId="77777777" w:rsidR="001245B2" w:rsidRPr="001245B2" w:rsidRDefault="001245B2" w:rsidP="007D567A">
      <w:pPr>
        <w:pStyle w:val="BodyTextIndent3"/>
        <w:tabs>
          <w:tab w:val="left" w:pos="0"/>
          <w:tab w:val="left" w:pos="720"/>
          <w:tab w:val="left" w:pos="2880"/>
        </w:tabs>
        <w:ind w:left="0"/>
        <w:jc w:val="left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                                                                                                rights</w:t>
      </w:r>
    </w:p>
    <w:p w14:paraId="56FDD539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 </w:t>
      </w:r>
    </w:p>
    <w:p w14:paraId="62E9D5BB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3FB94199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14:paraId="41165C2E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14:paraId="11DB2323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14:paraId="1EDFA1B3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 </w:t>
      </w:r>
    </w:p>
    <w:p w14:paraId="044B1B69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50673448" w14:textId="77777777" w:rsidR="007D567A" w:rsidRDefault="007D567A" w:rsidP="007D567A">
      <w:pPr>
        <w:pStyle w:val="Default"/>
      </w:pPr>
    </w:p>
    <w:p w14:paraId="224D7D48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11CC05CE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5B0770B9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jc w:val="left"/>
        <w:rPr>
          <w:rFonts w:ascii="Arial" w:hAnsi="Arial" w:cs="Arial"/>
          <w:bCs/>
          <w:sz w:val="28"/>
        </w:rPr>
      </w:pPr>
    </w:p>
    <w:p w14:paraId="477C4E96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br w:type="page"/>
      </w:r>
    </w:p>
    <w:p w14:paraId="06DFA11E" w14:textId="77777777" w:rsidR="007D567A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sz w:val="20"/>
        </w:rPr>
      </w:pPr>
    </w:p>
    <w:p w14:paraId="4C34C075" w14:textId="77777777" w:rsidR="007D567A" w:rsidRPr="00261F56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 xml:space="preserve">PLACE SCRUTINY COMMITTEE - 9 MEMBERS – PROPORTIONALITY </w:t>
      </w:r>
      <w:r>
        <w:rPr>
          <w:rFonts w:ascii="Arial" w:hAnsi="Arial" w:cs="Arial"/>
          <w:b/>
          <w:sz w:val="28"/>
          <w:u w:val="single"/>
        </w:rPr>
        <w:t>6:3</w:t>
      </w:r>
    </w:p>
    <w:p w14:paraId="1EC82A10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00026E53" w14:textId="77777777" w:rsidR="007D567A" w:rsidRDefault="00C27EFE" w:rsidP="007D567A">
      <w:pPr>
        <w:pStyle w:val="BodyTextIndent3"/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1.</w:t>
      </w:r>
      <w:r>
        <w:rPr>
          <w:rFonts w:ascii="Arial" w:hAnsi="Arial" w:cs="Arial"/>
          <w:bCs/>
          <w:sz w:val="28"/>
        </w:rPr>
        <w:tab/>
        <w:t xml:space="preserve">Chair -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 xml:space="preserve">Councillor </w:t>
      </w:r>
      <w:r w:rsidR="000317D7">
        <w:rPr>
          <w:rFonts w:ascii="Arial" w:hAnsi="Arial" w:cs="Arial"/>
          <w:bCs/>
          <w:sz w:val="28"/>
        </w:rPr>
        <w:t>M</w:t>
      </w:r>
      <w:r w:rsidR="00C75FAC">
        <w:rPr>
          <w:rFonts w:ascii="Arial" w:hAnsi="Arial" w:cs="Arial"/>
          <w:bCs/>
          <w:sz w:val="28"/>
        </w:rPr>
        <w:t>. Cross</w:t>
      </w:r>
    </w:p>
    <w:p w14:paraId="784F16B4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14:paraId="0D26EC35" w14:textId="77777777" w:rsidR="007D567A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2.</w:t>
      </w:r>
      <w:r>
        <w:rPr>
          <w:rFonts w:ascii="Arial" w:hAnsi="Arial" w:cs="Arial"/>
          <w:bCs/>
          <w:sz w:val="28"/>
        </w:rPr>
        <w:tab/>
        <w:t>Vice Ch</w:t>
      </w:r>
      <w:r w:rsidR="00C27EFE">
        <w:rPr>
          <w:rFonts w:ascii="Arial" w:hAnsi="Arial" w:cs="Arial"/>
          <w:bCs/>
          <w:sz w:val="28"/>
        </w:rPr>
        <w:t>air -</w:t>
      </w:r>
      <w:r w:rsidR="00C27EFE">
        <w:rPr>
          <w:rFonts w:ascii="Arial" w:hAnsi="Arial" w:cs="Arial"/>
          <w:bCs/>
          <w:sz w:val="28"/>
        </w:rPr>
        <w:tab/>
        <w:t xml:space="preserve">Councillor </w:t>
      </w:r>
      <w:r w:rsidR="00C75FAC">
        <w:rPr>
          <w:rFonts w:ascii="Arial" w:hAnsi="Arial" w:cs="Arial"/>
          <w:bCs/>
          <w:sz w:val="28"/>
        </w:rPr>
        <w:t>R. Leadbeater</w:t>
      </w:r>
    </w:p>
    <w:p w14:paraId="29407569" w14:textId="77777777" w:rsidR="007D567A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28E513EA" w14:textId="77777777" w:rsidR="007D567A" w:rsidRDefault="00C27EFE" w:rsidP="007D567A">
      <w:pPr>
        <w:pStyle w:val="BodyTextIndent3"/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3.</w:t>
      </w:r>
      <w:r>
        <w:rPr>
          <w:rFonts w:ascii="Arial" w:hAnsi="Arial" w:cs="Arial"/>
          <w:bCs/>
          <w:sz w:val="28"/>
        </w:rPr>
        <w:tab/>
        <w:t xml:space="preserve">Councillors   </w:t>
      </w:r>
      <w:r>
        <w:rPr>
          <w:rFonts w:ascii="Arial" w:hAnsi="Arial" w:cs="Arial"/>
          <w:bCs/>
          <w:sz w:val="28"/>
        </w:rPr>
        <w:tab/>
      </w:r>
      <w:r w:rsidR="00191641">
        <w:rPr>
          <w:rFonts w:ascii="Arial" w:hAnsi="Arial" w:cs="Arial"/>
          <w:bCs/>
          <w:sz w:val="28"/>
        </w:rPr>
        <w:t>S. Behr</w:t>
      </w:r>
    </w:p>
    <w:p w14:paraId="7739B885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14:paraId="7C68AF36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4.            </w:t>
      </w:r>
      <w:r w:rsidR="00C27EFE">
        <w:rPr>
          <w:rFonts w:ascii="Arial" w:hAnsi="Arial" w:cs="Arial"/>
          <w:bCs/>
          <w:sz w:val="28"/>
        </w:rPr>
        <w:t xml:space="preserve">                      </w:t>
      </w:r>
      <w:r w:rsidR="00191641">
        <w:rPr>
          <w:rFonts w:ascii="Arial" w:hAnsi="Arial" w:cs="Arial"/>
          <w:bCs/>
          <w:sz w:val="28"/>
        </w:rPr>
        <w:t>K. Chaplin</w:t>
      </w:r>
      <w:r>
        <w:rPr>
          <w:rFonts w:ascii="Arial" w:hAnsi="Arial" w:cs="Arial"/>
          <w:bCs/>
          <w:sz w:val="28"/>
        </w:rPr>
        <w:t xml:space="preserve">                   </w:t>
      </w:r>
    </w:p>
    <w:p w14:paraId="5716B635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14:paraId="1D58F861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5.            </w:t>
      </w:r>
      <w:r w:rsidR="00C27EFE">
        <w:rPr>
          <w:rFonts w:ascii="Arial" w:hAnsi="Arial" w:cs="Arial"/>
          <w:bCs/>
          <w:sz w:val="28"/>
        </w:rPr>
        <w:t xml:space="preserve">                      </w:t>
      </w:r>
      <w:r w:rsidR="00191641">
        <w:rPr>
          <w:rFonts w:ascii="Arial" w:hAnsi="Arial" w:cs="Arial"/>
          <w:bCs/>
          <w:sz w:val="28"/>
        </w:rPr>
        <w:t>G. Davies</w:t>
      </w:r>
    </w:p>
    <w:p w14:paraId="793D7501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14:paraId="45BEAA6A" w14:textId="77777777" w:rsidR="007D567A" w:rsidRDefault="007D567A" w:rsidP="007D567A">
      <w:pPr>
        <w:pStyle w:val="BodyTextIndent3"/>
        <w:numPr>
          <w:ilvl w:val="0"/>
          <w:numId w:val="43"/>
        </w:num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</w:t>
      </w:r>
      <w:r w:rsidR="00C27EFE">
        <w:rPr>
          <w:rFonts w:ascii="Arial" w:hAnsi="Arial" w:cs="Arial"/>
          <w:bCs/>
          <w:sz w:val="28"/>
        </w:rPr>
        <w:t xml:space="preserve">                         </w:t>
      </w:r>
      <w:r w:rsidR="00191641">
        <w:rPr>
          <w:rFonts w:ascii="Arial" w:hAnsi="Arial" w:cs="Arial"/>
          <w:bCs/>
          <w:sz w:val="28"/>
        </w:rPr>
        <w:t>J. Gardner</w:t>
      </w:r>
    </w:p>
    <w:p w14:paraId="3E9C7282" w14:textId="77777777" w:rsidR="007D567A" w:rsidRDefault="007D567A" w:rsidP="007D567A">
      <w:pPr>
        <w:pStyle w:val="BodyTextIndent3"/>
        <w:ind w:left="720"/>
        <w:rPr>
          <w:rFonts w:ascii="Arial" w:hAnsi="Arial" w:cs="Arial"/>
          <w:bCs/>
          <w:sz w:val="28"/>
        </w:rPr>
      </w:pPr>
    </w:p>
    <w:p w14:paraId="12E1C271" w14:textId="77777777" w:rsidR="007D567A" w:rsidRDefault="007D567A" w:rsidP="007D567A">
      <w:pPr>
        <w:pStyle w:val="BodyTextIndent3"/>
        <w:numPr>
          <w:ilvl w:val="0"/>
          <w:numId w:val="43"/>
        </w:num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</w:t>
      </w:r>
      <w:r w:rsidR="00C27EFE">
        <w:rPr>
          <w:rFonts w:ascii="Arial" w:hAnsi="Arial" w:cs="Arial"/>
          <w:bCs/>
          <w:sz w:val="28"/>
        </w:rPr>
        <w:t xml:space="preserve">      </w:t>
      </w:r>
      <w:r w:rsidR="00191641">
        <w:rPr>
          <w:rFonts w:ascii="Arial" w:hAnsi="Arial" w:cs="Arial"/>
          <w:bCs/>
          <w:sz w:val="28"/>
        </w:rPr>
        <w:t>W. Hodgins</w:t>
      </w:r>
    </w:p>
    <w:p w14:paraId="79ED1B06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14:paraId="1832BB4E" w14:textId="77777777" w:rsidR="007D567A" w:rsidRDefault="007D567A" w:rsidP="007D567A">
      <w:pPr>
        <w:pStyle w:val="BodyTextIndent3"/>
        <w:numPr>
          <w:ilvl w:val="0"/>
          <w:numId w:val="43"/>
        </w:numPr>
        <w:tabs>
          <w:tab w:val="left" w:pos="990"/>
          <w:tab w:val="left" w:pos="2880"/>
        </w:tabs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</w:t>
      </w:r>
      <w:r w:rsidR="00C27EFE">
        <w:rPr>
          <w:rFonts w:ascii="Arial" w:hAnsi="Arial" w:cs="Arial"/>
          <w:bCs/>
          <w:sz w:val="28"/>
        </w:rPr>
        <w:t xml:space="preserve">                    </w:t>
      </w:r>
      <w:r w:rsidR="00191641">
        <w:rPr>
          <w:rFonts w:ascii="Arial" w:hAnsi="Arial" w:cs="Arial"/>
          <w:bCs/>
          <w:sz w:val="28"/>
        </w:rPr>
        <w:t>L. Parsons</w:t>
      </w:r>
    </w:p>
    <w:p w14:paraId="6D485834" w14:textId="77777777" w:rsidR="007D567A" w:rsidRDefault="007D567A" w:rsidP="007D567A">
      <w:pPr>
        <w:pStyle w:val="BodyTextIndent3"/>
        <w:tabs>
          <w:tab w:val="left" w:pos="990"/>
          <w:tab w:val="left" w:pos="2880"/>
        </w:tabs>
        <w:ind w:left="720"/>
        <w:jc w:val="left"/>
        <w:rPr>
          <w:rFonts w:ascii="Arial" w:hAnsi="Arial" w:cs="Arial"/>
          <w:bCs/>
          <w:sz w:val="28"/>
        </w:rPr>
      </w:pPr>
    </w:p>
    <w:p w14:paraId="0B6CBDED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9.             </w:t>
      </w:r>
      <w:r w:rsidR="00C27EFE">
        <w:rPr>
          <w:rFonts w:ascii="Arial" w:hAnsi="Arial" w:cs="Arial"/>
          <w:bCs/>
          <w:sz w:val="28"/>
        </w:rPr>
        <w:t xml:space="preserve">                     </w:t>
      </w:r>
      <w:r w:rsidR="00191641">
        <w:rPr>
          <w:rFonts w:ascii="Arial" w:hAnsi="Arial" w:cs="Arial"/>
          <w:bCs/>
          <w:sz w:val="28"/>
        </w:rPr>
        <w:t>D. Rowberry</w:t>
      </w:r>
    </w:p>
    <w:p w14:paraId="65BEEA76" w14:textId="77777777" w:rsidR="007D567A" w:rsidRDefault="007D567A" w:rsidP="007D567A">
      <w:pPr>
        <w:pStyle w:val="BodyTextIndent3"/>
        <w:tabs>
          <w:tab w:val="left" w:pos="284"/>
          <w:tab w:val="left" w:pos="2835"/>
          <w:tab w:val="left" w:pos="2880"/>
          <w:tab w:val="left" w:pos="2977"/>
        </w:tabs>
        <w:ind w:left="0"/>
        <w:jc w:val="left"/>
        <w:rPr>
          <w:rFonts w:ascii="Arial" w:hAnsi="Arial" w:cs="Arial"/>
          <w:bCs/>
          <w:sz w:val="28"/>
        </w:rPr>
      </w:pPr>
    </w:p>
    <w:p w14:paraId="6835A800" w14:textId="77777777" w:rsidR="007D567A" w:rsidRDefault="007D567A" w:rsidP="007D567A">
      <w:pPr>
        <w:pStyle w:val="BodyTextIndent3"/>
        <w:tabs>
          <w:tab w:val="left" w:pos="284"/>
          <w:tab w:val="left" w:pos="2835"/>
          <w:tab w:val="left" w:pos="2880"/>
          <w:tab w:val="left" w:pos="2977"/>
        </w:tabs>
        <w:ind w:left="0"/>
        <w:jc w:val="left"/>
        <w:rPr>
          <w:rFonts w:ascii="Arial" w:hAnsi="Arial" w:cs="Arial"/>
          <w:bCs/>
          <w:sz w:val="28"/>
        </w:rPr>
      </w:pPr>
    </w:p>
    <w:p w14:paraId="6D7B00DB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22DCD13D" w14:textId="77777777" w:rsidR="007D567A" w:rsidRDefault="007D567A" w:rsidP="007D567A">
      <w:pPr>
        <w:pStyle w:val="BodyTextIndent3"/>
        <w:tabs>
          <w:tab w:val="left" w:pos="2835"/>
          <w:tab w:val="left" w:pos="2880"/>
          <w:tab w:val="left" w:pos="2977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</w:t>
      </w:r>
    </w:p>
    <w:p w14:paraId="0C53D86C" w14:textId="77777777" w:rsidR="007D567A" w:rsidRDefault="007D567A" w:rsidP="007D567A">
      <w:pPr>
        <w:pStyle w:val="BodyTextIndent3"/>
        <w:tabs>
          <w:tab w:val="left" w:pos="284"/>
          <w:tab w:val="left" w:pos="2835"/>
          <w:tab w:val="left" w:pos="2880"/>
          <w:tab w:val="left" w:pos="2977"/>
        </w:tabs>
        <w:ind w:left="0"/>
        <w:jc w:val="left"/>
        <w:rPr>
          <w:rFonts w:ascii="Arial" w:hAnsi="Arial" w:cs="Arial"/>
          <w:bCs/>
          <w:sz w:val="28"/>
        </w:rPr>
      </w:pPr>
    </w:p>
    <w:p w14:paraId="07A250C0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79007AFC" w14:textId="77777777" w:rsidR="007D567A" w:rsidRDefault="007D567A" w:rsidP="007D567A">
      <w:pPr>
        <w:pStyle w:val="Default"/>
      </w:pPr>
    </w:p>
    <w:p w14:paraId="227B2051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14:paraId="6893862F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14:paraId="7E8FB334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14:paraId="69DAD4F0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14:paraId="0B27EF8E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14:paraId="161DD170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14:paraId="10F867AB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14:paraId="24ADC485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14:paraId="3958DB0A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14:paraId="20D7D55E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14:paraId="13213C9C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14:paraId="7D1EEEC1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14:paraId="26BA6A43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14:paraId="588B4176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14:paraId="715B43C0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14:paraId="55430E91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14:paraId="0892A739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14:paraId="7D25E150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14:paraId="3141AF54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14:paraId="3FEFE755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14:paraId="718A7C18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14:paraId="68C7AB36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14:paraId="4F00389E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14:paraId="5688E4DB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14:paraId="5CC08F22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14:paraId="623FE291" w14:textId="77777777" w:rsidR="007D567A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PARTNERSHIPS SCRUTINY COMMITTEE - 9 MEMBERS</w:t>
      </w:r>
    </w:p>
    <w:p w14:paraId="47E3BF00" w14:textId="77777777" w:rsidR="007D567A" w:rsidRPr="00261F56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 xml:space="preserve"> – PROPORTIONALITY </w:t>
      </w:r>
      <w:r>
        <w:rPr>
          <w:rFonts w:ascii="Arial" w:hAnsi="Arial" w:cs="Arial"/>
          <w:b/>
          <w:sz w:val="28"/>
          <w:u w:val="single"/>
        </w:rPr>
        <w:t>6:3</w:t>
      </w:r>
    </w:p>
    <w:p w14:paraId="0723332D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6C6F0675" w14:textId="77777777" w:rsidR="007D567A" w:rsidRPr="007D567A" w:rsidRDefault="007D567A" w:rsidP="007D567A">
      <w:pPr>
        <w:rPr>
          <w:sz w:val="28"/>
          <w:szCs w:val="28"/>
          <w:u w:val="none"/>
          <w:lang w:eastAsia="en-GB"/>
        </w:rPr>
      </w:pPr>
      <w:r w:rsidRPr="007D567A">
        <w:rPr>
          <w:sz w:val="28"/>
          <w:szCs w:val="28"/>
          <w:u w:val="none"/>
          <w:lang w:eastAsia="en-GB"/>
        </w:rPr>
        <w:t>1.      Chair -       </w:t>
      </w:r>
      <w:r w:rsidR="00C75FAC">
        <w:rPr>
          <w:sz w:val="28"/>
          <w:szCs w:val="28"/>
          <w:u w:val="none"/>
          <w:lang w:eastAsia="en-GB"/>
        </w:rPr>
        <w:t>          </w:t>
      </w:r>
      <w:r w:rsidR="00C27EFE">
        <w:rPr>
          <w:sz w:val="28"/>
          <w:szCs w:val="28"/>
          <w:u w:val="none"/>
          <w:lang w:eastAsia="en-GB"/>
        </w:rPr>
        <w:t xml:space="preserve">Councillor </w:t>
      </w:r>
      <w:r w:rsidR="00C75FAC">
        <w:rPr>
          <w:sz w:val="28"/>
          <w:szCs w:val="28"/>
          <w:u w:val="none"/>
          <w:lang w:eastAsia="en-GB"/>
        </w:rPr>
        <w:t>W. Hodgins</w:t>
      </w:r>
    </w:p>
    <w:p w14:paraId="7A57B0C9" w14:textId="77777777" w:rsidR="007D567A" w:rsidRPr="007D567A" w:rsidRDefault="007D567A" w:rsidP="007D567A">
      <w:pPr>
        <w:rPr>
          <w:sz w:val="28"/>
          <w:szCs w:val="28"/>
          <w:u w:val="none"/>
          <w:lang w:eastAsia="en-GB"/>
        </w:rPr>
      </w:pPr>
      <w:r w:rsidRPr="007D567A">
        <w:rPr>
          <w:sz w:val="28"/>
          <w:szCs w:val="28"/>
          <w:u w:val="none"/>
          <w:lang w:eastAsia="en-GB"/>
        </w:rPr>
        <w:t> </w:t>
      </w:r>
    </w:p>
    <w:p w14:paraId="1125F9A5" w14:textId="77777777" w:rsidR="007D567A" w:rsidRPr="007D567A" w:rsidRDefault="007D567A" w:rsidP="007D567A">
      <w:pPr>
        <w:rPr>
          <w:sz w:val="28"/>
          <w:szCs w:val="28"/>
          <w:u w:val="none"/>
          <w:lang w:eastAsia="en-GB"/>
        </w:rPr>
      </w:pPr>
      <w:r w:rsidRPr="007D567A">
        <w:rPr>
          <w:sz w:val="28"/>
          <w:szCs w:val="28"/>
          <w:u w:val="none"/>
          <w:lang w:eastAsia="en-GB"/>
        </w:rPr>
        <w:t>2.      Vice Chair</w:t>
      </w:r>
      <w:r w:rsidR="00C27EFE">
        <w:rPr>
          <w:sz w:val="28"/>
          <w:szCs w:val="28"/>
          <w:u w:val="none"/>
          <w:lang w:eastAsia="en-GB"/>
        </w:rPr>
        <w:t xml:space="preserve"> -         Councillor </w:t>
      </w:r>
      <w:r w:rsidR="00C75FAC">
        <w:rPr>
          <w:sz w:val="28"/>
          <w:szCs w:val="28"/>
          <w:u w:val="none"/>
          <w:lang w:eastAsia="en-GB"/>
        </w:rPr>
        <w:t>D. Bevan</w:t>
      </w:r>
    </w:p>
    <w:p w14:paraId="78E6F4B2" w14:textId="77777777" w:rsidR="007D567A" w:rsidRPr="007D567A" w:rsidRDefault="007D567A" w:rsidP="007D567A">
      <w:pPr>
        <w:rPr>
          <w:sz w:val="28"/>
          <w:szCs w:val="28"/>
          <w:u w:val="none"/>
          <w:lang w:eastAsia="en-GB"/>
        </w:rPr>
      </w:pPr>
      <w:r w:rsidRPr="007D567A">
        <w:rPr>
          <w:sz w:val="28"/>
          <w:szCs w:val="28"/>
          <w:u w:val="none"/>
          <w:lang w:eastAsia="en-GB"/>
        </w:rPr>
        <w:t> </w:t>
      </w:r>
    </w:p>
    <w:p w14:paraId="4F4654FD" w14:textId="77777777" w:rsidR="007D567A" w:rsidRPr="007D567A" w:rsidRDefault="007D567A" w:rsidP="007D567A">
      <w:pPr>
        <w:rPr>
          <w:sz w:val="28"/>
          <w:szCs w:val="28"/>
          <w:u w:val="none"/>
          <w:lang w:eastAsia="en-GB"/>
        </w:rPr>
      </w:pPr>
      <w:r w:rsidRPr="007D567A">
        <w:rPr>
          <w:sz w:val="28"/>
          <w:szCs w:val="28"/>
          <w:u w:val="none"/>
          <w:lang w:eastAsia="en-GB"/>
        </w:rPr>
        <w:t>3.     C</w:t>
      </w:r>
      <w:r w:rsidR="00C27EFE">
        <w:rPr>
          <w:sz w:val="28"/>
          <w:szCs w:val="28"/>
          <w:u w:val="none"/>
          <w:lang w:eastAsia="en-GB"/>
        </w:rPr>
        <w:t xml:space="preserve">ouncillors            </w:t>
      </w:r>
      <w:r w:rsidR="002776B1">
        <w:rPr>
          <w:sz w:val="28"/>
          <w:szCs w:val="28"/>
          <w:u w:val="none"/>
          <w:lang w:eastAsia="en-GB"/>
        </w:rPr>
        <w:t>P. Baldwin</w:t>
      </w:r>
    </w:p>
    <w:p w14:paraId="58373F5B" w14:textId="77777777" w:rsidR="007D567A" w:rsidRPr="007D567A" w:rsidRDefault="007D567A" w:rsidP="007D567A">
      <w:pPr>
        <w:rPr>
          <w:sz w:val="28"/>
          <w:szCs w:val="28"/>
          <w:u w:val="none"/>
          <w:lang w:eastAsia="en-GB"/>
        </w:rPr>
      </w:pPr>
      <w:r w:rsidRPr="007D567A">
        <w:rPr>
          <w:sz w:val="28"/>
          <w:szCs w:val="28"/>
          <w:u w:val="none"/>
          <w:lang w:eastAsia="en-GB"/>
        </w:rPr>
        <w:t> </w:t>
      </w:r>
    </w:p>
    <w:p w14:paraId="5A8670E8" w14:textId="77777777" w:rsidR="007D567A" w:rsidRPr="007D567A" w:rsidRDefault="007D567A" w:rsidP="007D567A">
      <w:pPr>
        <w:rPr>
          <w:sz w:val="28"/>
          <w:szCs w:val="28"/>
          <w:u w:val="none"/>
          <w:lang w:eastAsia="en-GB"/>
        </w:rPr>
      </w:pPr>
      <w:r w:rsidRPr="007D567A">
        <w:rPr>
          <w:sz w:val="28"/>
          <w:szCs w:val="28"/>
          <w:u w:val="none"/>
          <w:lang w:eastAsia="en-GB"/>
        </w:rPr>
        <w:t>4.            </w:t>
      </w:r>
      <w:r w:rsidR="00C27EFE">
        <w:rPr>
          <w:sz w:val="28"/>
          <w:szCs w:val="28"/>
          <w:u w:val="none"/>
          <w:lang w:eastAsia="en-GB"/>
        </w:rPr>
        <w:t xml:space="preserve">                       </w:t>
      </w:r>
      <w:r w:rsidR="002776B1">
        <w:rPr>
          <w:sz w:val="28"/>
          <w:szCs w:val="28"/>
          <w:u w:val="none"/>
          <w:lang w:eastAsia="en-GB"/>
        </w:rPr>
        <w:t>D. Davies</w:t>
      </w:r>
    </w:p>
    <w:p w14:paraId="72A64EDE" w14:textId="77777777" w:rsidR="007D567A" w:rsidRPr="007D567A" w:rsidRDefault="007D567A" w:rsidP="007D567A">
      <w:pPr>
        <w:rPr>
          <w:sz w:val="28"/>
          <w:szCs w:val="28"/>
          <w:u w:val="none"/>
          <w:lang w:eastAsia="en-GB"/>
        </w:rPr>
      </w:pPr>
      <w:r w:rsidRPr="007D567A">
        <w:rPr>
          <w:sz w:val="28"/>
          <w:szCs w:val="28"/>
          <w:u w:val="none"/>
          <w:lang w:eastAsia="en-GB"/>
        </w:rPr>
        <w:t> </w:t>
      </w:r>
    </w:p>
    <w:p w14:paraId="712C8BA3" w14:textId="77777777" w:rsidR="007D567A" w:rsidRPr="007D567A" w:rsidRDefault="007D567A" w:rsidP="007D567A">
      <w:pPr>
        <w:rPr>
          <w:sz w:val="28"/>
          <w:szCs w:val="28"/>
          <w:u w:val="none"/>
          <w:lang w:eastAsia="en-GB"/>
        </w:rPr>
      </w:pPr>
      <w:r w:rsidRPr="007D567A">
        <w:rPr>
          <w:sz w:val="28"/>
          <w:szCs w:val="28"/>
          <w:u w:val="none"/>
          <w:lang w:eastAsia="en-GB"/>
        </w:rPr>
        <w:t>5.           </w:t>
      </w:r>
      <w:r w:rsidR="00C27EFE">
        <w:rPr>
          <w:sz w:val="28"/>
          <w:szCs w:val="28"/>
          <w:u w:val="none"/>
          <w:lang w:eastAsia="en-GB"/>
        </w:rPr>
        <w:t>                        </w:t>
      </w:r>
      <w:r w:rsidR="002776B1">
        <w:rPr>
          <w:sz w:val="28"/>
          <w:szCs w:val="28"/>
          <w:u w:val="none"/>
          <w:lang w:eastAsia="en-GB"/>
        </w:rPr>
        <w:t>M. Day</w:t>
      </w:r>
    </w:p>
    <w:p w14:paraId="54F5E91F" w14:textId="77777777" w:rsidR="007D567A" w:rsidRPr="007D567A" w:rsidRDefault="007D567A" w:rsidP="007D567A">
      <w:pPr>
        <w:rPr>
          <w:sz w:val="28"/>
          <w:szCs w:val="28"/>
          <w:u w:val="none"/>
          <w:lang w:eastAsia="en-GB"/>
        </w:rPr>
      </w:pPr>
      <w:r w:rsidRPr="007D567A">
        <w:rPr>
          <w:sz w:val="28"/>
          <w:szCs w:val="28"/>
          <w:u w:val="none"/>
          <w:lang w:eastAsia="en-GB"/>
        </w:rPr>
        <w:t> </w:t>
      </w:r>
    </w:p>
    <w:p w14:paraId="78FD1C4E" w14:textId="77777777" w:rsidR="007D567A" w:rsidRPr="007D567A" w:rsidRDefault="007D567A" w:rsidP="007D567A">
      <w:pPr>
        <w:rPr>
          <w:sz w:val="28"/>
          <w:szCs w:val="28"/>
          <w:u w:val="none"/>
          <w:lang w:eastAsia="en-GB"/>
        </w:rPr>
      </w:pPr>
      <w:r w:rsidRPr="007D567A">
        <w:rPr>
          <w:sz w:val="28"/>
          <w:szCs w:val="28"/>
          <w:u w:val="none"/>
          <w:lang w:eastAsia="en-GB"/>
        </w:rPr>
        <w:t>6.             </w:t>
      </w:r>
      <w:r w:rsidR="00C27EFE">
        <w:rPr>
          <w:sz w:val="28"/>
          <w:szCs w:val="28"/>
          <w:u w:val="none"/>
          <w:lang w:eastAsia="en-GB"/>
        </w:rPr>
        <w:t xml:space="preserve">                      </w:t>
      </w:r>
      <w:r w:rsidR="002776B1">
        <w:rPr>
          <w:sz w:val="28"/>
          <w:szCs w:val="28"/>
          <w:u w:val="none"/>
          <w:lang w:eastAsia="en-GB"/>
        </w:rPr>
        <w:t>E. Jones</w:t>
      </w:r>
    </w:p>
    <w:p w14:paraId="2133D892" w14:textId="77777777" w:rsidR="007D567A" w:rsidRPr="007D567A" w:rsidRDefault="007D567A" w:rsidP="007D567A">
      <w:pPr>
        <w:rPr>
          <w:sz w:val="28"/>
          <w:szCs w:val="28"/>
          <w:u w:val="none"/>
          <w:lang w:eastAsia="en-GB"/>
        </w:rPr>
      </w:pPr>
      <w:r w:rsidRPr="007D567A">
        <w:rPr>
          <w:sz w:val="28"/>
          <w:szCs w:val="28"/>
          <w:u w:val="none"/>
          <w:lang w:eastAsia="en-GB"/>
        </w:rPr>
        <w:t> </w:t>
      </w:r>
    </w:p>
    <w:p w14:paraId="5D0812CF" w14:textId="77777777" w:rsidR="007D567A" w:rsidRPr="007D567A" w:rsidRDefault="007D567A" w:rsidP="007D567A">
      <w:pPr>
        <w:rPr>
          <w:sz w:val="28"/>
          <w:szCs w:val="28"/>
          <w:u w:val="none"/>
          <w:lang w:eastAsia="en-GB"/>
        </w:rPr>
      </w:pPr>
      <w:r w:rsidRPr="007D567A">
        <w:rPr>
          <w:sz w:val="28"/>
          <w:szCs w:val="28"/>
          <w:u w:val="none"/>
          <w:lang w:eastAsia="en-GB"/>
        </w:rPr>
        <w:t>7.           </w:t>
      </w:r>
      <w:r w:rsidR="00C27EFE">
        <w:rPr>
          <w:sz w:val="28"/>
          <w:szCs w:val="28"/>
          <w:u w:val="none"/>
          <w:lang w:eastAsia="en-GB"/>
        </w:rPr>
        <w:t xml:space="preserve">                        </w:t>
      </w:r>
      <w:r w:rsidR="002776B1">
        <w:rPr>
          <w:sz w:val="28"/>
          <w:szCs w:val="28"/>
          <w:u w:val="none"/>
          <w:lang w:eastAsia="en-GB"/>
        </w:rPr>
        <w:t>C. Smith</w:t>
      </w:r>
    </w:p>
    <w:p w14:paraId="19C66AC4" w14:textId="77777777" w:rsidR="007D567A" w:rsidRPr="007D567A" w:rsidRDefault="007D567A" w:rsidP="007D567A">
      <w:pPr>
        <w:rPr>
          <w:sz w:val="28"/>
          <w:szCs w:val="28"/>
          <w:u w:val="none"/>
          <w:lang w:eastAsia="en-GB"/>
        </w:rPr>
      </w:pPr>
      <w:r w:rsidRPr="007D567A">
        <w:rPr>
          <w:sz w:val="28"/>
          <w:szCs w:val="28"/>
          <w:u w:val="none"/>
          <w:lang w:eastAsia="en-GB"/>
        </w:rPr>
        <w:t> </w:t>
      </w:r>
    </w:p>
    <w:p w14:paraId="6BFA9354" w14:textId="77777777" w:rsidR="007D567A" w:rsidRPr="007D567A" w:rsidRDefault="007D567A" w:rsidP="007D567A">
      <w:pPr>
        <w:rPr>
          <w:sz w:val="28"/>
          <w:szCs w:val="28"/>
          <w:u w:val="none"/>
          <w:lang w:eastAsia="en-GB"/>
        </w:rPr>
      </w:pPr>
      <w:r w:rsidRPr="007D567A">
        <w:rPr>
          <w:sz w:val="28"/>
          <w:szCs w:val="28"/>
          <w:u w:val="none"/>
          <w:lang w:eastAsia="en-GB"/>
        </w:rPr>
        <w:t>8.             </w:t>
      </w:r>
      <w:r w:rsidR="00C27EFE">
        <w:rPr>
          <w:sz w:val="28"/>
          <w:szCs w:val="28"/>
          <w:u w:val="none"/>
          <w:lang w:eastAsia="en-GB"/>
        </w:rPr>
        <w:t xml:space="preserve">                      </w:t>
      </w:r>
      <w:r w:rsidR="002776B1">
        <w:rPr>
          <w:sz w:val="28"/>
          <w:szCs w:val="28"/>
          <w:u w:val="none"/>
          <w:lang w:eastAsia="en-GB"/>
        </w:rPr>
        <w:t>L. Winnett</w:t>
      </w:r>
    </w:p>
    <w:p w14:paraId="06F2EB37" w14:textId="77777777" w:rsidR="007D567A" w:rsidRPr="007D567A" w:rsidRDefault="007D567A" w:rsidP="007D567A">
      <w:pPr>
        <w:rPr>
          <w:sz w:val="28"/>
          <w:szCs w:val="28"/>
          <w:u w:val="none"/>
          <w:lang w:eastAsia="en-GB"/>
        </w:rPr>
      </w:pPr>
      <w:r w:rsidRPr="007D567A">
        <w:rPr>
          <w:sz w:val="28"/>
          <w:szCs w:val="28"/>
          <w:u w:val="none"/>
          <w:lang w:eastAsia="en-GB"/>
        </w:rPr>
        <w:t> </w:t>
      </w:r>
    </w:p>
    <w:p w14:paraId="30364D76" w14:textId="77777777" w:rsidR="007D567A" w:rsidRP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  <w:szCs w:val="28"/>
        </w:rPr>
      </w:pPr>
      <w:r w:rsidRPr="007D567A">
        <w:rPr>
          <w:rFonts w:ascii="Arial" w:hAnsi="Arial" w:cs="Arial"/>
          <w:sz w:val="28"/>
          <w:szCs w:val="28"/>
          <w:lang w:eastAsia="en-GB"/>
        </w:rPr>
        <w:t>9.           </w:t>
      </w:r>
      <w:r w:rsidR="00C27EFE">
        <w:rPr>
          <w:rFonts w:ascii="Arial" w:hAnsi="Arial" w:cs="Arial"/>
          <w:sz w:val="28"/>
          <w:szCs w:val="28"/>
          <w:lang w:eastAsia="en-GB"/>
        </w:rPr>
        <w:t xml:space="preserve">                        </w:t>
      </w:r>
      <w:r w:rsidR="002776B1">
        <w:rPr>
          <w:rFonts w:ascii="Arial" w:hAnsi="Arial" w:cs="Arial"/>
          <w:sz w:val="28"/>
          <w:szCs w:val="28"/>
          <w:lang w:eastAsia="en-GB"/>
        </w:rPr>
        <w:t>D. Woods</w:t>
      </w:r>
    </w:p>
    <w:p w14:paraId="2E466F5A" w14:textId="77777777" w:rsidR="007D567A" w:rsidRP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  <w:szCs w:val="28"/>
        </w:rPr>
      </w:pPr>
      <w:r w:rsidRPr="007D567A">
        <w:rPr>
          <w:rFonts w:ascii="Arial" w:hAnsi="Arial" w:cs="Arial"/>
          <w:bCs/>
          <w:sz w:val="28"/>
          <w:szCs w:val="28"/>
        </w:rPr>
        <w:t xml:space="preserve">                                </w:t>
      </w:r>
    </w:p>
    <w:p w14:paraId="5F2A8E1C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7E9AADC5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0F096A76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7745E923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500DCD5D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3C8C471F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6C913E09" w14:textId="77777777" w:rsidR="007D567A" w:rsidRDefault="007D567A" w:rsidP="007D567A">
      <w:pPr>
        <w:pStyle w:val="BodyTextIndent3"/>
        <w:ind w:left="0"/>
        <w:rPr>
          <w:rFonts w:ascii="Arial" w:hAnsi="Arial" w:cs="Arial"/>
          <w:sz w:val="28"/>
        </w:rPr>
      </w:pPr>
    </w:p>
    <w:p w14:paraId="1B05CDF1" w14:textId="77777777" w:rsidR="007D567A" w:rsidRDefault="007D567A" w:rsidP="007D567A">
      <w:pPr>
        <w:pStyle w:val="Default"/>
      </w:pPr>
    </w:p>
    <w:p w14:paraId="48BA54F7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14:paraId="2F5A6D56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14:paraId="3B213B68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14:paraId="04F0E358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14:paraId="284E634A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14:paraId="6243C9D3" w14:textId="77777777" w:rsidR="007D567A" w:rsidRPr="00261F56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b/>
        </w:rPr>
        <w:br w:type="page"/>
      </w:r>
      <w:r>
        <w:rPr>
          <w:rFonts w:ascii="Arial" w:hAnsi="Arial" w:cs="Arial"/>
          <w:b/>
          <w:caps/>
          <w:sz w:val="28"/>
          <w:szCs w:val="28"/>
          <w:u w:val="single"/>
        </w:rPr>
        <w:lastRenderedPageBreak/>
        <w:t xml:space="preserve">CORPORATE &amp; PERFORMANCE </w:t>
      </w:r>
      <w:r>
        <w:rPr>
          <w:rFonts w:ascii="Arial" w:hAnsi="Arial" w:cs="Arial"/>
          <w:b/>
          <w:sz w:val="28"/>
          <w:u w:val="single"/>
        </w:rPr>
        <w:t>SCRUTINY COMMITTEE – 9 MEMBERS – PROPORTIONALITY 6:3</w:t>
      </w:r>
    </w:p>
    <w:p w14:paraId="5DA2897A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szCs w:val="28"/>
          <w:u w:val="single"/>
        </w:rPr>
      </w:pPr>
    </w:p>
    <w:p w14:paraId="3F8107C1" w14:textId="77777777" w:rsidR="007D567A" w:rsidRPr="00557BE0" w:rsidRDefault="007D567A" w:rsidP="007D567A">
      <w:pPr>
        <w:ind w:left="709" w:hanging="709"/>
        <w:rPr>
          <w:sz w:val="28"/>
          <w:szCs w:val="28"/>
          <w:u w:val="none"/>
          <w:lang w:eastAsia="en-GB"/>
        </w:rPr>
      </w:pPr>
      <w:r w:rsidRPr="00557BE0">
        <w:rPr>
          <w:sz w:val="28"/>
          <w:szCs w:val="28"/>
          <w:u w:val="none"/>
          <w:lang w:eastAsia="en-GB"/>
        </w:rPr>
        <w:t>1.</w:t>
      </w:r>
      <w:r>
        <w:rPr>
          <w:sz w:val="28"/>
          <w:szCs w:val="28"/>
          <w:u w:val="none"/>
          <w:lang w:eastAsia="en-GB"/>
        </w:rPr>
        <w:t>      </w:t>
      </w:r>
      <w:r w:rsidRPr="00557BE0">
        <w:rPr>
          <w:sz w:val="28"/>
          <w:szCs w:val="28"/>
          <w:u w:val="none"/>
          <w:lang w:eastAsia="en-GB"/>
        </w:rPr>
        <w:t>Chair -      </w:t>
      </w:r>
      <w:r w:rsidR="00C27EFE">
        <w:rPr>
          <w:sz w:val="28"/>
          <w:szCs w:val="28"/>
          <w:u w:val="none"/>
          <w:lang w:eastAsia="en-GB"/>
        </w:rPr>
        <w:t xml:space="preserve">           Councillor </w:t>
      </w:r>
      <w:r w:rsidR="00C75FAC">
        <w:rPr>
          <w:sz w:val="28"/>
          <w:szCs w:val="28"/>
          <w:u w:val="none"/>
          <w:lang w:eastAsia="en-GB"/>
        </w:rPr>
        <w:t>J. Wilkins</w:t>
      </w:r>
    </w:p>
    <w:p w14:paraId="5413494F" w14:textId="77777777" w:rsidR="007D567A" w:rsidRPr="00557BE0" w:rsidRDefault="007D567A" w:rsidP="007D567A">
      <w:pPr>
        <w:rPr>
          <w:sz w:val="28"/>
          <w:szCs w:val="28"/>
          <w:u w:val="none"/>
          <w:lang w:eastAsia="en-GB"/>
        </w:rPr>
      </w:pPr>
      <w:r w:rsidRPr="00557BE0">
        <w:rPr>
          <w:sz w:val="28"/>
          <w:szCs w:val="28"/>
          <w:u w:val="none"/>
          <w:lang w:eastAsia="en-GB"/>
        </w:rPr>
        <w:t> </w:t>
      </w:r>
    </w:p>
    <w:p w14:paraId="02F03F82" w14:textId="77777777" w:rsidR="007D567A" w:rsidRPr="00557BE0" w:rsidRDefault="007D567A" w:rsidP="007D567A">
      <w:pPr>
        <w:rPr>
          <w:sz w:val="28"/>
          <w:szCs w:val="28"/>
          <w:u w:val="none"/>
          <w:lang w:eastAsia="en-GB"/>
        </w:rPr>
      </w:pPr>
      <w:r w:rsidRPr="00557BE0">
        <w:rPr>
          <w:sz w:val="28"/>
          <w:szCs w:val="28"/>
          <w:u w:val="none"/>
          <w:lang w:eastAsia="en-GB"/>
        </w:rPr>
        <w:t>2.      Vice Chai</w:t>
      </w:r>
      <w:r w:rsidR="00C27EFE">
        <w:rPr>
          <w:sz w:val="28"/>
          <w:szCs w:val="28"/>
          <w:u w:val="none"/>
          <w:lang w:eastAsia="en-GB"/>
        </w:rPr>
        <w:t xml:space="preserve">r -         Councillor </w:t>
      </w:r>
      <w:r w:rsidR="00C75FAC">
        <w:rPr>
          <w:sz w:val="28"/>
          <w:szCs w:val="28"/>
          <w:u w:val="none"/>
          <w:lang w:eastAsia="en-GB"/>
        </w:rPr>
        <w:t>J. Thomas</w:t>
      </w:r>
    </w:p>
    <w:p w14:paraId="55C10F9A" w14:textId="77777777" w:rsidR="007D567A" w:rsidRPr="00557BE0" w:rsidRDefault="007D567A" w:rsidP="007D567A">
      <w:pPr>
        <w:rPr>
          <w:sz w:val="28"/>
          <w:szCs w:val="28"/>
          <w:u w:val="none"/>
          <w:lang w:eastAsia="en-GB"/>
        </w:rPr>
      </w:pPr>
      <w:r w:rsidRPr="00557BE0">
        <w:rPr>
          <w:sz w:val="28"/>
          <w:szCs w:val="28"/>
          <w:u w:val="none"/>
          <w:lang w:eastAsia="en-GB"/>
        </w:rPr>
        <w:t> </w:t>
      </w:r>
    </w:p>
    <w:p w14:paraId="6A807BAF" w14:textId="7FE22AA8" w:rsidR="007D567A" w:rsidRPr="00557BE0" w:rsidRDefault="007D567A" w:rsidP="007D567A">
      <w:pPr>
        <w:rPr>
          <w:sz w:val="28"/>
          <w:szCs w:val="28"/>
          <w:u w:val="none"/>
          <w:lang w:eastAsia="en-GB"/>
        </w:rPr>
      </w:pPr>
      <w:r w:rsidRPr="00557BE0">
        <w:rPr>
          <w:sz w:val="28"/>
          <w:szCs w:val="28"/>
          <w:u w:val="none"/>
          <w:lang w:eastAsia="en-GB"/>
        </w:rPr>
        <w:t>3.     </w:t>
      </w:r>
      <w:r w:rsidR="00C27EFE">
        <w:rPr>
          <w:sz w:val="28"/>
          <w:szCs w:val="28"/>
          <w:u w:val="none"/>
          <w:lang w:eastAsia="en-GB"/>
        </w:rPr>
        <w:t xml:space="preserve"> Councillors          </w:t>
      </w:r>
      <w:r w:rsidR="004C6414">
        <w:rPr>
          <w:sz w:val="28"/>
          <w:szCs w:val="28"/>
          <w:u w:val="none"/>
          <w:lang w:eastAsia="en-GB"/>
        </w:rPr>
        <w:t>Vacancy</w:t>
      </w:r>
    </w:p>
    <w:p w14:paraId="5E15D944" w14:textId="77777777" w:rsidR="007D567A" w:rsidRPr="00557BE0" w:rsidRDefault="007D567A" w:rsidP="007D567A">
      <w:pPr>
        <w:rPr>
          <w:sz w:val="28"/>
          <w:szCs w:val="28"/>
          <w:u w:val="none"/>
          <w:lang w:eastAsia="en-GB"/>
        </w:rPr>
      </w:pPr>
      <w:r w:rsidRPr="00557BE0">
        <w:rPr>
          <w:sz w:val="28"/>
          <w:szCs w:val="28"/>
          <w:u w:val="none"/>
          <w:lang w:eastAsia="en-GB"/>
        </w:rPr>
        <w:t> </w:t>
      </w:r>
    </w:p>
    <w:p w14:paraId="073CE6BD" w14:textId="77777777" w:rsidR="007D567A" w:rsidRPr="00557BE0" w:rsidRDefault="007D567A" w:rsidP="007D567A">
      <w:pPr>
        <w:rPr>
          <w:sz w:val="28"/>
          <w:szCs w:val="28"/>
          <w:u w:val="none"/>
          <w:lang w:eastAsia="en-GB"/>
        </w:rPr>
      </w:pPr>
      <w:r w:rsidRPr="00557BE0">
        <w:rPr>
          <w:sz w:val="28"/>
          <w:szCs w:val="28"/>
          <w:u w:val="none"/>
          <w:lang w:eastAsia="en-GB"/>
        </w:rPr>
        <w:t>4.        </w:t>
      </w:r>
      <w:r w:rsidR="00C27EFE">
        <w:rPr>
          <w:sz w:val="28"/>
          <w:szCs w:val="28"/>
          <w:u w:val="none"/>
          <w:lang w:eastAsia="en-GB"/>
        </w:rPr>
        <w:t xml:space="preserve">                          </w:t>
      </w:r>
      <w:r w:rsidR="001B5A40">
        <w:rPr>
          <w:sz w:val="28"/>
          <w:szCs w:val="28"/>
          <w:u w:val="none"/>
          <w:lang w:eastAsia="en-GB"/>
        </w:rPr>
        <w:t>J. Hill</w:t>
      </w:r>
    </w:p>
    <w:p w14:paraId="466C9CC1" w14:textId="77777777" w:rsidR="007D567A" w:rsidRPr="00557BE0" w:rsidRDefault="007D567A" w:rsidP="007D567A">
      <w:pPr>
        <w:rPr>
          <w:sz w:val="28"/>
          <w:szCs w:val="28"/>
          <w:u w:val="none"/>
          <w:lang w:eastAsia="en-GB"/>
        </w:rPr>
      </w:pPr>
      <w:r w:rsidRPr="00557BE0">
        <w:rPr>
          <w:sz w:val="28"/>
          <w:szCs w:val="28"/>
          <w:u w:val="none"/>
          <w:lang w:eastAsia="en-GB"/>
        </w:rPr>
        <w:t> </w:t>
      </w:r>
    </w:p>
    <w:p w14:paraId="4FC66583" w14:textId="77777777" w:rsidR="007D567A" w:rsidRPr="00557BE0" w:rsidRDefault="007D567A" w:rsidP="007D567A">
      <w:pPr>
        <w:rPr>
          <w:sz w:val="28"/>
          <w:szCs w:val="28"/>
          <w:u w:val="none"/>
          <w:lang w:eastAsia="en-GB"/>
        </w:rPr>
      </w:pPr>
      <w:r w:rsidRPr="00557BE0">
        <w:rPr>
          <w:sz w:val="28"/>
          <w:szCs w:val="28"/>
          <w:u w:val="none"/>
          <w:lang w:eastAsia="en-GB"/>
        </w:rPr>
        <w:t>5.              </w:t>
      </w:r>
      <w:r w:rsidR="00C27EFE">
        <w:rPr>
          <w:sz w:val="28"/>
          <w:szCs w:val="28"/>
          <w:u w:val="none"/>
          <w:lang w:eastAsia="en-GB"/>
        </w:rPr>
        <w:t xml:space="preserve">                    </w:t>
      </w:r>
      <w:r w:rsidR="001B5A40">
        <w:rPr>
          <w:sz w:val="28"/>
          <w:szCs w:val="28"/>
          <w:u w:val="none"/>
          <w:lang w:eastAsia="en-GB"/>
        </w:rPr>
        <w:t>J. Holt</w:t>
      </w:r>
    </w:p>
    <w:p w14:paraId="093144C9" w14:textId="77777777" w:rsidR="007D567A" w:rsidRPr="00557BE0" w:rsidRDefault="007D567A" w:rsidP="007D567A">
      <w:pPr>
        <w:rPr>
          <w:sz w:val="28"/>
          <w:szCs w:val="28"/>
          <w:u w:val="none"/>
          <w:lang w:eastAsia="en-GB"/>
        </w:rPr>
      </w:pPr>
      <w:r w:rsidRPr="00557BE0">
        <w:rPr>
          <w:sz w:val="28"/>
          <w:szCs w:val="28"/>
          <w:u w:val="none"/>
          <w:lang w:eastAsia="en-GB"/>
        </w:rPr>
        <w:t> </w:t>
      </w:r>
    </w:p>
    <w:p w14:paraId="42287F9A" w14:textId="77777777" w:rsidR="007D567A" w:rsidRPr="00557BE0" w:rsidRDefault="007D567A" w:rsidP="007D567A">
      <w:pPr>
        <w:rPr>
          <w:sz w:val="28"/>
          <w:szCs w:val="28"/>
          <w:u w:val="none"/>
          <w:lang w:eastAsia="en-GB"/>
        </w:rPr>
      </w:pPr>
      <w:r w:rsidRPr="00557BE0">
        <w:rPr>
          <w:sz w:val="28"/>
          <w:szCs w:val="28"/>
          <w:u w:val="none"/>
          <w:lang w:eastAsia="en-GB"/>
        </w:rPr>
        <w:t>6.          </w:t>
      </w:r>
      <w:r w:rsidR="00C27EFE">
        <w:rPr>
          <w:sz w:val="28"/>
          <w:szCs w:val="28"/>
          <w:u w:val="none"/>
          <w:lang w:eastAsia="en-GB"/>
        </w:rPr>
        <w:t xml:space="preserve">                        </w:t>
      </w:r>
      <w:r w:rsidR="001B5A40">
        <w:rPr>
          <w:sz w:val="28"/>
          <w:szCs w:val="28"/>
          <w:u w:val="none"/>
          <w:lang w:eastAsia="en-GB"/>
        </w:rPr>
        <w:t>E. Jones</w:t>
      </w:r>
    </w:p>
    <w:p w14:paraId="26B413B5" w14:textId="77777777" w:rsidR="007D567A" w:rsidRPr="00557BE0" w:rsidRDefault="007D567A" w:rsidP="007D567A">
      <w:pPr>
        <w:rPr>
          <w:sz w:val="28"/>
          <w:szCs w:val="28"/>
          <w:u w:val="none"/>
          <w:lang w:eastAsia="en-GB"/>
        </w:rPr>
      </w:pPr>
      <w:r w:rsidRPr="00557BE0">
        <w:rPr>
          <w:sz w:val="28"/>
          <w:szCs w:val="28"/>
          <w:u w:val="none"/>
          <w:lang w:eastAsia="en-GB"/>
        </w:rPr>
        <w:t> </w:t>
      </w:r>
    </w:p>
    <w:p w14:paraId="6564DBA5" w14:textId="77777777" w:rsidR="007D567A" w:rsidRPr="00557BE0" w:rsidRDefault="007D567A" w:rsidP="007D567A">
      <w:pPr>
        <w:rPr>
          <w:sz w:val="28"/>
          <w:szCs w:val="28"/>
          <w:u w:val="none"/>
          <w:lang w:eastAsia="en-GB"/>
        </w:rPr>
      </w:pPr>
      <w:r w:rsidRPr="00557BE0">
        <w:rPr>
          <w:sz w:val="28"/>
          <w:szCs w:val="28"/>
          <w:u w:val="none"/>
          <w:lang w:eastAsia="en-GB"/>
        </w:rPr>
        <w:t>7.               </w:t>
      </w:r>
      <w:r w:rsidR="006C4E4F">
        <w:rPr>
          <w:sz w:val="28"/>
          <w:szCs w:val="28"/>
          <w:u w:val="none"/>
          <w:lang w:eastAsia="en-GB"/>
        </w:rPr>
        <w:t xml:space="preserve">                   </w:t>
      </w:r>
      <w:r w:rsidR="001B5A40">
        <w:rPr>
          <w:sz w:val="28"/>
          <w:szCs w:val="28"/>
          <w:u w:val="none"/>
          <w:lang w:eastAsia="en-GB"/>
        </w:rPr>
        <w:t>R. Leadbeater</w:t>
      </w:r>
    </w:p>
    <w:p w14:paraId="694B416D" w14:textId="77777777" w:rsidR="007D567A" w:rsidRPr="00557BE0" w:rsidRDefault="007D567A" w:rsidP="007D567A">
      <w:pPr>
        <w:rPr>
          <w:sz w:val="28"/>
          <w:szCs w:val="28"/>
          <w:u w:val="none"/>
          <w:lang w:eastAsia="en-GB"/>
        </w:rPr>
      </w:pPr>
      <w:r w:rsidRPr="00557BE0">
        <w:rPr>
          <w:sz w:val="28"/>
          <w:szCs w:val="28"/>
          <w:u w:val="none"/>
          <w:lang w:eastAsia="en-GB"/>
        </w:rPr>
        <w:t> </w:t>
      </w:r>
    </w:p>
    <w:p w14:paraId="0719CF70" w14:textId="77777777" w:rsidR="007D567A" w:rsidRPr="00557BE0" w:rsidRDefault="007D567A" w:rsidP="007D567A">
      <w:pPr>
        <w:rPr>
          <w:sz w:val="28"/>
          <w:szCs w:val="28"/>
          <w:u w:val="none"/>
          <w:lang w:eastAsia="en-GB"/>
        </w:rPr>
      </w:pPr>
      <w:r w:rsidRPr="00557BE0">
        <w:rPr>
          <w:sz w:val="28"/>
          <w:szCs w:val="28"/>
          <w:u w:val="none"/>
          <w:lang w:eastAsia="en-GB"/>
        </w:rPr>
        <w:t>8.          </w:t>
      </w:r>
      <w:r w:rsidR="006C4E4F">
        <w:rPr>
          <w:sz w:val="28"/>
          <w:szCs w:val="28"/>
          <w:u w:val="none"/>
          <w:lang w:eastAsia="en-GB"/>
        </w:rPr>
        <w:t xml:space="preserve">                        </w:t>
      </w:r>
      <w:r w:rsidR="001B5A40">
        <w:rPr>
          <w:sz w:val="28"/>
          <w:szCs w:val="28"/>
          <w:u w:val="none"/>
          <w:lang w:eastAsia="en-GB"/>
        </w:rPr>
        <w:t>C. Smith</w:t>
      </w:r>
    </w:p>
    <w:p w14:paraId="0437B131" w14:textId="77777777" w:rsidR="007D567A" w:rsidRPr="00557BE0" w:rsidRDefault="007D567A" w:rsidP="007D567A">
      <w:pPr>
        <w:rPr>
          <w:sz w:val="28"/>
          <w:szCs w:val="28"/>
          <w:u w:val="none"/>
          <w:lang w:eastAsia="en-GB"/>
        </w:rPr>
      </w:pPr>
      <w:r w:rsidRPr="00557BE0">
        <w:rPr>
          <w:sz w:val="28"/>
          <w:szCs w:val="28"/>
          <w:u w:val="none"/>
          <w:lang w:eastAsia="en-GB"/>
        </w:rPr>
        <w:t> </w:t>
      </w:r>
    </w:p>
    <w:p w14:paraId="67954C70" w14:textId="77777777" w:rsidR="007D567A" w:rsidRPr="00557BE0" w:rsidRDefault="007D567A" w:rsidP="007D567A">
      <w:pPr>
        <w:rPr>
          <w:sz w:val="28"/>
          <w:szCs w:val="28"/>
          <w:u w:val="none"/>
        </w:rPr>
      </w:pPr>
      <w:r w:rsidRPr="00557BE0">
        <w:rPr>
          <w:sz w:val="28"/>
          <w:szCs w:val="28"/>
          <w:u w:val="none"/>
          <w:lang w:eastAsia="en-GB"/>
        </w:rPr>
        <w:t>9.          </w:t>
      </w:r>
      <w:r w:rsidR="006C4E4F">
        <w:rPr>
          <w:sz w:val="28"/>
          <w:szCs w:val="28"/>
          <w:u w:val="none"/>
          <w:lang w:eastAsia="en-GB"/>
        </w:rPr>
        <w:t xml:space="preserve">                        </w:t>
      </w:r>
      <w:r w:rsidR="001B5A40">
        <w:rPr>
          <w:sz w:val="28"/>
          <w:szCs w:val="28"/>
          <w:u w:val="none"/>
        </w:rPr>
        <w:t>T. Smith</w:t>
      </w:r>
      <w:r w:rsidRPr="00557BE0">
        <w:rPr>
          <w:sz w:val="28"/>
          <w:szCs w:val="28"/>
          <w:u w:val="none"/>
        </w:rPr>
        <w:t xml:space="preserve">                         </w:t>
      </w:r>
    </w:p>
    <w:p w14:paraId="65A241E5" w14:textId="77777777" w:rsidR="007D567A" w:rsidRDefault="007D567A" w:rsidP="007D567A">
      <w:pPr>
        <w:pStyle w:val="BodyTextIndent3"/>
        <w:tabs>
          <w:tab w:val="left" w:pos="0"/>
          <w:tab w:val="left" w:pos="720"/>
          <w:tab w:val="left" w:pos="2880"/>
        </w:tabs>
        <w:ind w:left="0"/>
        <w:jc w:val="left"/>
        <w:rPr>
          <w:rFonts w:ascii="Arial" w:hAnsi="Arial" w:cs="Arial"/>
          <w:sz w:val="28"/>
        </w:rPr>
      </w:pPr>
    </w:p>
    <w:p w14:paraId="1CC6ECE6" w14:textId="77777777" w:rsidR="007D567A" w:rsidRDefault="007D567A" w:rsidP="007D567A">
      <w:pPr>
        <w:pStyle w:val="BodyTextIndent3"/>
        <w:tabs>
          <w:tab w:val="left" w:pos="0"/>
          <w:tab w:val="left" w:pos="720"/>
          <w:tab w:val="left" w:pos="2880"/>
        </w:tabs>
        <w:ind w:left="0"/>
        <w:jc w:val="left"/>
        <w:rPr>
          <w:rFonts w:ascii="Arial" w:hAnsi="Arial" w:cs="Arial"/>
          <w:sz w:val="28"/>
        </w:rPr>
      </w:pPr>
    </w:p>
    <w:p w14:paraId="167AECF4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04E1055E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47978784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1B36BEC7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1E419A62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55CC5D05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1C19643B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1526F5FD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12B7BA7D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2D79FD24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3BF11C9B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2BE32793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4471EDE5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61C04C92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294669D6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0D5706B2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5EA886DF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024AF94C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114A9BC0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7645BEA2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6CAF524C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1CF51AC8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0211372A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697DE4D4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1DC0770E" w14:textId="77777777" w:rsidR="007D567A" w:rsidRDefault="007D567A" w:rsidP="007D567A">
      <w:pPr>
        <w:pStyle w:val="BodyTextIndent3"/>
        <w:ind w:left="0"/>
        <w:rPr>
          <w:rFonts w:ascii="Arial" w:hAnsi="Arial" w:cs="Arial"/>
          <w:sz w:val="28"/>
        </w:rPr>
      </w:pPr>
    </w:p>
    <w:p w14:paraId="7BA41CFD" w14:textId="77777777" w:rsidR="007D567A" w:rsidRPr="00C22241" w:rsidRDefault="007D567A" w:rsidP="007D567A">
      <w:pPr>
        <w:pStyle w:val="BodyTextIndent3"/>
        <w:tabs>
          <w:tab w:val="left" w:pos="0"/>
          <w:tab w:val="left" w:pos="2880"/>
        </w:tabs>
        <w:ind w:left="0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lastRenderedPageBreak/>
        <w:t>S</w:t>
      </w:r>
      <w:r w:rsidRPr="00C22241">
        <w:rPr>
          <w:rFonts w:ascii="Arial" w:hAnsi="Arial" w:cs="Arial"/>
          <w:b/>
          <w:sz w:val="28"/>
          <w:u w:val="single"/>
        </w:rPr>
        <w:t>TANDING COMMITTEES &amp; STANDING SUB-COMMITTEES</w:t>
      </w:r>
    </w:p>
    <w:p w14:paraId="61F90BFF" w14:textId="77777777" w:rsidR="007D567A" w:rsidRPr="00D5335C" w:rsidRDefault="007D567A" w:rsidP="007D567A">
      <w:pPr>
        <w:pStyle w:val="BodyTextIndent3"/>
        <w:tabs>
          <w:tab w:val="left" w:pos="0"/>
          <w:tab w:val="left" w:pos="2880"/>
        </w:tabs>
        <w:ind w:left="0"/>
        <w:jc w:val="left"/>
        <w:rPr>
          <w:rFonts w:ascii="Arial" w:hAnsi="Arial" w:cs="Arial"/>
          <w:b/>
          <w:sz w:val="16"/>
          <w:szCs w:val="16"/>
          <w:u w:val="single"/>
        </w:rPr>
      </w:pPr>
    </w:p>
    <w:p w14:paraId="2A4E19AB" w14:textId="77777777" w:rsidR="007D567A" w:rsidRDefault="007D567A" w:rsidP="007D567A">
      <w:pPr>
        <w:pStyle w:val="BodyTextIndent3"/>
        <w:tabs>
          <w:tab w:val="left" w:pos="720"/>
          <w:tab w:val="left" w:pos="2880"/>
          <w:tab w:val="left" w:pos="3780"/>
          <w:tab w:val="left" w:pos="504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 w:rsidRPr="00C22241">
        <w:rPr>
          <w:rFonts w:ascii="Arial" w:hAnsi="Arial" w:cs="Arial"/>
          <w:b/>
          <w:sz w:val="28"/>
          <w:u w:val="single"/>
        </w:rPr>
        <w:t>PLANNING</w:t>
      </w:r>
      <w:r>
        <w:rPr>
          <w:rFonts w:ascii="Arial" w:hAnsi="Arial" w:cs="Arial"/>
          <w:b/>
          <w:sz w:val="28"/>
          <w:u w:val="single"/>
        </w:rPr>
        <w:t xml:space="preserve"> </w:t>
      </w:r>
      <w:r w:rsidRPr="00C22241">
        <w:rPr>
          <w:rFonts w:ascii="Arial" w:hAnsi="Arial" w:cs="Arial"/>
          <w:b/>
          <w:sz w:val="28"/>
          <w:u w:val="single"/>
        </w:rPr>
        <w:t xml:space="preserve">COMMITTEE – </w:t>
      </w:r>
    </w:p>
    <w:p w14:paraId="113B7B68" w14:textId="77777777" w:rsidR="007D567A" w:rsidRDefault="007D567A" w:rsidP="007D567A">
      <w:pPr>
        <w:pStyle w:val="BodyTextIndent3"/>
        <w:tabs>
          <w:tab w:val="left" w:pos="720"/>
          <w:tab w:val="left" w:pos="2880"/>
          <w:tab w:val="left" w:pos="3780"/>
          <w:tab w:val="left" w:pos="504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1</w:t>
      </w:r>
      <w:r w:rsidR="008415CD">
        <w:rPr>
          <w:rFonts w:ascii="Arial" w:hAnsi="Arial" w:cs="Arial"/>
          <w:b/>
          <w:sz w:val="28"/>
          <w:u w:val="single"/>
        </w:rPr>
        <w:t>4</w:t>
      </w:r>
      <w:r w:rsidRPr="00C22241">
        <w:rPr>
          <w:rFonts w:ascii="Arial" w:hAnsi="Arial" w:cs="Arial"/>
          <w:b/>
          <w:sz w:val="28"/>
          <w:u w:val="single"/>
        </w:rPr>
        <w:t xml:space="preserve"> MEMBERS – PROPORTIONALITY </w:t>
      </w:r>
      <w:r w:rsidR="008415CD">
        <w:rPr>
          <w:rFonts w:ascii="Arial" w:hAnsi="Arial" w:cs="Arial"/>
          <w:b/>
          <w:sz w:val="28"/>
          <w:u w:val="single"/>
        </w:rPr>
        <w:t>9</w:t>
      </w:r>
      <w:r>
        <w:rPr>
          <w:rFonts w:ascii="Arial" w:hAnsi="Arial" w:cs="Arial"/>
          <w:b/>
          <w:sz w:val="28"/>
          <w:u w:val="single"/>
        </w:rPr>
        <w:t>:</w:t>
      </w:r>
      <w:r w:rsidR="008415CD">
        <w:rPr>
          <w:rFonts w:ascii="Arial" w:hAnsi="Arial" w:cs="Arial"/>
          <w:b/>
          <w:sz w:val="28"/>
          <w:u w:val="single"/>
        </w:rPr>
        <w:t>5</w:t>
      </w:r>
    </w:p>
    <w:p w14:paraId="31FA06CB" w14:textId="77777777" w:rsidR="007D567A" w:rsidRPr="00C07B08" w:rsidRDefault="007D567A" w:rsidP="007D567A">
      <w:pPr>
        <w:pStyle w:val="BodyTextIndent3"/>
        <w:tabs>
          <w:tab w:val="left" w:pos="720"/>
          <w:tab w:val="left" w:pos="2880"/>
          <w:tab w:val="left" w:pos="3780"/>
          <w:tab w:val="left" w:pos="5040"/>
        </w:tabs>
        <w:ind w:left="0"/>
        <w:jc w:val="left"/>
        <w:rPr>
          <w:rFonts w:ascii="Arial" w:hAnsi="Arial" w:cs="Arial"/>
          <w:b/>
          <w:sz w:val="28"/>
        </w:rPr>
      </w:pPr>
    </w:p>
    <w:p w14:paraId="5FE3748F" w14:textId="77777777" w:rsidR="00C07B08" w:rsidRPr="00C07B08" w:rsidRDefault="00C07B08" w:rsidP="00C07B08">
      <w:pPr>
        <w:rPr>
          <w:b/>
          <w:bCs/>
          <w:i/>
          <w:iCs/>
          <w:sz w:val="28"/>
          <w:u w:val="none"/>
        </w:rPr>
      </w:pPr>
      <w:r w:rsidRPr="00C07B08">
        <w:rPr>
          <w:b/>
          <w:bCs/>
          <w:i/>
          <w:iCs/>
          <w:sz w:val="28"/>
          <w:u w:val="none"/>
        </w:rPr>
        <w:t xml:space="preserve">1 Member from each Ward on a political proportionality basis. </w:t>
      </w:r>
    </w:p>
    <w:p w14:paraId="33FB717C" w14:textId="77777777" w:rsidR="00C07B08" w:rsidRPr="00C07B08" w:rsidRDefault="00C07B08" w:rsidP="007D567A">
      <w:pPr>
        <w:pStyle w:val="BodyTextIndent3"/>
        <w:tabs>
          <w:tab w:val="left" w:pos="720"/>
          <w:tab w:val="left" w:pos="2880"/>
          <w:tab w:val="left" w:pos="3780"/>
          <w:tab w:val="left" w:pos="5040"/>
        </w:tabs>
        <w:ind w:left="0"/>
        <w:jc w:val="left"/>
        <w:rPr>
          <w:rFonts w:ascii="Arial" w:hAnsi="Arial" w:cs="Arial"/>
          <w:bCs/>
          <w:sz w:val="28"/>
          <w:u w:val="single"/>
        </w:rPr>
      </w:pPr>
    </w:p>
    <w:p w14:paraId="503D6C3A" w14:textId="77777777" w:rsidR="007D567A" w:rsidRDefault="006C4E4F" w:rsidP="007D567A">
      <w:pPr>
        <w:pStyle w:val="BodyTextIndent3"/>
        <w:numPr>
          <w:ilvl w:val="0"/>
          <w:numId w:val="16"/>
        </w:numPr>
        <w:tabs>
          <w:tab w:val="left" w:pos="720"/>
          <w:tab w:val="left" w:pos="2880"/>
        </w:tabs>
        <w:ind w:hanging="72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Chair - </w:t>
      </w:r>
      <w:r>
        <w:rPr>
          <w:rFonts w:ascii="Arial" w:hAnsi="Arial" w:cs="Arial"/>
          <w:bCs/>
          <w:sz w:val="28"/>
        </w:rPr>
        <w:tab/>
        <w:t xml:space="preserve">Councillor </w:t>
      </w:r>
      <w:r w:rsidR="00C75FAC">
        <w:rPr>
          <w:rFonts w:ascii="Arial" w:hAnsi="Arial" w:cs="Arial"/>
          <w:bCs/>
          <w:sz w:val="28"/>
        </w:rPr>
        <w:t>L. Winnett</w:t>
      </w:r>
    </w:p>
    <w:p w14:paraId="5F6DC02A" w14:textId="77777777" w:rsidR="007D567A" w:rsidRPr="00D5335C" w:rsidRDefault="007D567A" w:rsidP="007D567A">
      <w:pPr>
        <w:pStyle w:val="BodyTextIndent3"/>
        <w:ind w:left="0"/>
        <w:rPr>
          <w:rFonts w:ascii="Arial" w:hAnsi="Arial" w:cs="Arial"/>
          <w:bCs/>
          <w:sz w:val="20"/>
        </w:rPr>
      </w:pPr>
    </w:p>
    <w:p w14:paraId="1071F5F5" w14:textId="77777777" w:rsidR="007D567A" w:rsidRDefault="006C4E4F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2.</w:t>
      </w:r>
      <w:r>
        <w:rPr>
          <w:rFonts w:ascii="Arial" w:hAnsi="Arial" w:cs="Arial"/>
          <w:bCs/>
          <w:sz w:val="28"/>
        </w:rPr>
        <w:tab/>
        <w:t>Vice Chair -</w:t>
      </w:r>
      <w:r>
        <w:rPr>
          <w:rFonts w:ascii="Arial" w:hAnsi="Arial" w:cs="Arial"/>
          <w:bCs/>
          <w:sz w:val="28"/>
        </w:rPr>
        <w:tab/>
        <w:t xml:space="preserve">Councillor </w:t>
      </w:r>
      <w:r w:rsidR="00C75FAC">
        <w:rPr>
          <w:rFonts w:ascii="Arial" w:hAnsi="Arial" w:cs="Arial"/>
          <w:bCs/>
          <w:sz w:val="28"/>
        </w:rPr>
        <w:t>P. Baldwin</w:t>
      </w:r>
    </w:p>
    <w:p w14:paraId="7EF584A7" w14:textId="77777777" w:rsidR="007D567A" w:rsidRPr="00D5335C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14:paraId="2BEEF3E7" w14:textId="7FD4751C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3. </w:t>
      </w:r>
      <w:r>
        <w:rPr>
          <w:rFonts w:ascii="Arial" w:hAnsi="Arial" w:cs="Arial"/>
          <w:bCs/>
          <w:sz w:val="28"/>
        </w:rPr>
        <w:tab/>
      </w:r>
      <w:r w:rsidRPr="00A52EA5">
        <w:rPr>
          <w:rFonts w:ascii="Arial" w:hAnsi="Arial" w:cs="Arial"/>
          <w:bCs/>
          <w:sz w:val="28"/>
        </w:rPr>
        <w:t xml:space="preserve">Councillors </w:t>
      </w:r>
      <w:r w:rsidR="006C4E4F">
        <w:rPr>
          <w:rFonts w:ascii="Arial" w:hAnsi="Arial" w:cs="Arial"/>
          <w:bCs/>
          <w:sz w:val="28"/>
        </w:rPr>
        <w:t xml:space="preserve">         </w:t>
      </w:r>
      <w:r w:rsidR="004C6414">
        <w:rPr>
          <w:rFonts w:ascii="Arial" w:hAnsi="Arial" w:cs="Arial"/>
          <w:bCs/>
          <w:sz w:val="28"/>
        </w:rPr>
        <w:t>Vacancy</w:t>
      </w:r>
    </w:p>
    <w:p w14:paraId="090FBADD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3B8070E0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4.        </w:t>
      </w:r>
      <w:r w:rsidR="006C4E4F">
        <w:rPr>
          <w:rFonts w:ascii="Arial" w:hAnsi="Arial" w:cs="Arial"/>
          <w:bCs/>
          <w:sz w:val="28"/>
        </w:rPr>
        <w:t xml:space="preserve">                          </w:t>
      </w:r>
      <w:r w:rsidR="009737A1">
        <w:rPr>
          <w:rFonts w:ascii="Arial" w:hAnsi="Arial" w:cs="Arial"/>
          <w:bCs/>
          <w:sz w:val="28"/>
        </w:rPr>
        <w:t>M. Day</w:t>
      </w:r>
    </w:p>
    <w:p w14:paraId="49770AE1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14:paraId="76E93AD8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5.            </w:t>
      </w:r>
      <w:r w:rsidR="006C4E4F">
        <w:rPr>
          <w:rFonts w:ascii="Arial" w:hAnsi="Arial" w:cs="Arial"/>
          <w:bCs/>
          <w:sz w:val="28"/>
          <w:szCs w:val="28"/>
        </w:rPr>
        <w:t xml:space="preserve">                      </w:t>
      </w:r>
      <w:r w:rsidR="009737A1">
        <w:rPr>
          <w:rFonts w:ascii="Arial" w:hAnsi="Arial" w:cs="Arial"/>
          <w:bCs/>
          <w:sz w:val="28"/>
          <w:szCs w:val="28"/>
        </w:rPr>
        <w:t>W. Hodgins</w:t>
      </w:r>
    </w:p>
    <w:p w14:paraId="6C8359E4" w14:textId="77777777" w:rsidR="007D567A" w:rsidRPr="00EA31F6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  <w:szCs w:val="28"/>
        </w:rPr>
      </w:pPr>
    </w:p>
    <w:p w14:paraId="061C6F8D" w14:textId="77777777" w:rsidR="007D567A" w:rsidRDefault="006C4E4F" w:rsidP="007D567A">
      <w:pPr>
        <w:pStyle w:val="BodyTextIndent3"/>
        <w:tabs>
          <w:tab w:val="left" w:pos="720"/>
          <w:tab w:val="left" w:pos="2835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6.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 xml:space="preserve"> </w:t>
      </w:r>
      <w:r w:rsidR="009737A1">
        <w:rPr>
          <w:rFonts w:ascii="Arial" w:hAnsi="Arial" w:cs="Arial"/>
          <w:bCs/>
          <w:sz w:val="28"/>
        </w:rPr>
        <w:t>J. Holt</w:t>
      </w:r>
    </w:p>
    <w:p w14:paraId="0BF0211C" w14:textId="77777777" w:rsidR="007D567A" w:rsidRPr="00593184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14:paraId="1632DB15" w14:textId="77777777" w:rsidR="007D567A" w:rsidRDefault="006C4E4F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7.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 w:rsidR="009737A1">
        <w:rPr>
          <w:rFonts w:ascii="Arial" w:hAnsi="Arial" w:cs="Arial"/>
          <w:bCs/>
          <w:sz w:val="28"/>
        </w:rPr>
        <w:t>G. Humphreys</w:t>
      </w:r>
    </w:p>
    <w:p w14:paraId="380B790A" w14:textId="77777777" w:rsidR="007D567A" w:rsidRPr="00593184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14:paraId="2B2F4841" w14:textId="77777777" w:rsidR="007D567A" w:rsidRDefault="006C4E4F" w:rsidP="007D567A">
      <w:pPr>
        <w:pStyle w:val="BodyTextIndent3"/>
        <w:tabs>
          <w:tab w:val="left" w:pos="567"/>
          <w:tab w:val="left" w:pos="990"/>
          <w:tab w:val="left" w:pos="2835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8.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 w:rsidR="009737A1">
        <w:rPr>
          <w:rFonts w:ascii="Arial" w:hAnsi="Arial" w:cs="Arial"/>
          <w:bCs/>
          <w:sz w:val="28"/>
        </w:rPr>
        <w:t xml:space="preserve"> E. Jones</w:t>
      </w:r>
    </w:p>
    <w:p w14:paraId="4FF3B45D" w14:textId="77777777" w:rsidR="007D567A" w:rsidRDefault="007D567A" w:rsidP="007D567A">
      <w:pPr>
        <w:pStyle w:val="BodyTextIndent3"/>
        <w:tabs>
          <w:tab w:val="left" w:pos="567"/>
          <w:tab w:val="left" w:pos="990"/>
          <w:tab w:val="left" w:pos="2835"/>
        </w:tabs>
        <w:ind w:left="0"/>
        <w:jc w:val="left"/>
        <w:rPr>
          <w:rFonts w:ascii="Arial" w:hAnsi="Arial" w:cs="Arial"/>
          <w:bCs/>
          <w:sz w:val="28"/>
        </w:rPr>
      </w:pPr>
    </w:p>
    <w:p w14:paraId="535B29F4" w14:textId="77777777" w:rsidR="007D567A" w:rsidRDefault="007D567A" w:rsidP="007D567A">
      <w:pPr>
        <w:pStyle w:val="BodyTextIndent3"/>
        <w:tabs>
          <w:tab w:val="left" w:pos="567"/>
          <w:tab w:val="left" w:pos="990"/>
          <w:tab w:val="left" w:pos="2835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9</w:t>
      </w:r>
      <w:r w:rsidRPr="003F2E88">
        <w:rPr>
          <w:rFonts w:ascii="Arial" w:hAnsi="Arial" w:cs="Arial"/>
          <w:bCs/>
          <w:sz w:val="28"/>
        </w:rPr>
        <w:t xml:space="preserve">.                                  </w:t>
      </w:r>
      <w:r w:rsidR="009737A1">
        <w:rPr>
          <w:rFonts w:ascii="Arial" w:hAnsi="Arial" w:cs="Arial"/>
          <w:bCs/>
          <w:sz w:val="28"/>
        </w:rPr>
        <w:t>J. Morgan, J.P.</w:t>
      </w:r>
    </w:p>
    <w:p w14:paraId="6B654B22" w14:textId="77777777" w:rsidR="007D567A" w:rsidRPr="00D5335C" w:rsidRDefault="007D567A" w:rsidP="007D567A">
      <w:pPr>
        <w:pStyle w:val="BodyTextIndent3"/>
        <w:tabs>
          <w:tab w:val="left" w:pos="990"/>
          <w:tab w:val="left" w:pos="2835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14:paraId="28003ADC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10.             </w:t>
      </w:r>
      <w:r w:rsidR="006C4E4F">
        <w:rPr>
          <w:rFonts w:ascii="Arial" w:hAnsi="Arial" w:cs="Arial"/>
          <w:bCs/>
          <w:sz w:val="28"/>
        </w:rPr>
        <w:t xml:space="preserve">                   </w:t>
      </w:r>
      <w:r w:rsidR="009737A1">
        <w:rPr>
          <w:rFonts w:ascii="Arial" w:hAnsi="Arial" w:cs="Arial"/>
          <w:bCs/>
          <w:sz w:val="28"/>
        </w:rPr>
        <w:t>L. Parsons</w:t>
      </w:r>
    </w:p>
    <w:p w14:paraId="2BDEC5CB" w14:textId="77777777" w:rsidR="007D567A" w:rsidRPr="00D5335C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14:paraId="1C56B53F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11.            </w:t>
      </w:r>
      <w:r w:rsidR="006C4E4F">
        <w:rPr>
          <w:rFonts w:ascii="Arial" w:hAnsi="Arial" w:cs="Arial"/>
          <w:bCs/>
          <w:sz w:val="28"/>
        </w:rPr>
        <w:t xml:space="preserve">                    </w:t>
      </w:r>
      <w:r>
        <w:rPr>
          <w:rFonts w:ascii="Arial" w:hAnsi="Arial" w:cs="Arial"/>
          <w:bCs/>
          <w:sz w:val="28"/>
        </w:rPr>
        <w:tab/>
      </w:r>
      <w:r w:rsidR="009737A1">
        <w:rPr>
          <w:rFonts w:ascii="Arial" w:hAnsi="Arial" w:cs="Arial"/>
          <w:bCs/>
          <w:sz w:val="28"/>
        </w:rPr>
        <w:t>D. Rowberry</w:t>
      </w:r>
      <w:r>
        <w:rPr>
          <w:rFonts w:ascii="Arial" w:hAnsi="Arial" w:cs="Arial"/>
          <w:bCs/>
          <w:sz w:val="28"/>
        </w:rPr>
        <w:tab/>
      </w:r>
    </w:p>
    <w:p w14:paraId="4573E3B7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14:paraId="09F3B54E" w14:textId="77777777" w:rsidR="008415CD" w:rsidRDefault="008415CD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12.</w:t>
      </w:r>
      <w:r w:rsidR="009737A1">
        <w:rPr>
          <w:rFonts w:ascii="Arial" w:hAnsi="Arial" w:cs="Arial"/>
          <w:bCs/>
          <w:sz w:val="28"/>
          <w:szCs w:val="28"/>
        </w:rPr>
        <w:t xml:space="preserve">                                C. Smith</w:t>
      </w:r>
    </w:p>
    <w:p w14:paraId="657F324C" w14:textId="77777777" w:rsidR="008415CD" w:rsidRDefault="008415CD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  <w:szCs w:val="28"/>
        </w:rPr>
      </w:pPr>
    </w:p>
    <w:p w14:paraId="5BB979F4" w14:textId="77777777" w:rsidR="008415CD" w:rsidRDefault="008415CD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13.</w:t>
      </w:r>
      <w:r w:rsidR="009737A1">
        <w:rPr>
          <w:rFonts w:ascii="Arial" w:hAnsi="Arial" w:cs="Arial"/>
          <w:bCs/>
          <w:sz w:val="28"/>
          <w:szCs w:val="28"/>
        </w:rPr>
        <w:t xml:space="preserve">                                J. Thomas</w:t>
      </w:r>
    </w:p>
    <w:p w14:paraId="75887881" w14:textId="77777777" w:rsidR="008415CD" w:rsidRDefault="008415CD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  <w:szCs w:val="28"/>
        </w:rPr>
      </w:pPr>
    </w:p>
    <w:p w14:paraId="0F83D82A" w14:textId="77777777" w:rsidR="008415CD" w:rsidRPr="008415CD" w:rsidRDefault="008415CD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14.</w:t>
      </w:r>
      <w:r w:rsidR="009737A1">
        <w:rPr>
          <w:rFonts w:ascii="Arial" w:hAnsi="Arial" w:cs="Arial"/>
          <w:bCs/>
          <w:sz w:val="28"/>
          <w:szCs w:val="28"/>
        </w:rPr>
        <w:t xml:space="preserve">                                D. Wilkshire</w:t>
      </w:r>
    </w:p>
    <w:p w14:paraId="50087AEE" w14:textId="77777777" w:rsidR="007D567A" w:rsidRPr="007268E8" w:rsidRDefault="007D567A" w:rsidP="007D567A">
      <w:pPr>
        <w:pStyle w:val="BodyTextIndent3"/>
        <w:tabs>
          <w:tab w:val="left" w:pos="990"/>
          <w:tab w:val="left" w:pos="2835"/>
          <w:tab w:val="left" w:pos="2880"/>
          <w:tab w:val="left" w:pos="2977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</w:p>
    <w:p w14:paraId="7060D4B9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*Ward Members to be invited re planning site meetings without voting rights.</w:t>
      </w:r>
    </w:p>
    <w:p w14:paraId="4DCDBC5C" w14:textId="77777777" w:rsidR="007D567A" w:rsidRPr="0088359D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68BFF8B3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27B4DEB8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60D0FDB4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4CA1B975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735499E3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0FA0983F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1EFD6941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7ABB9736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09A4E017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1535945F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4389B4F6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14F020E7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5B2B0818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1CE27A2E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3775FB0C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442CC803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0501EDF7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3612CC29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0A2F19EA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4C01D164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7CCAC9AF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0AA82F0C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71218532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2DFFC4F4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48338CCC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7CAD44DF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1E382C41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6C067C39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4FD882E7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4022BCD9" w14:textId="77777777" w:rsidR="007D567A" w:rsidRDefault="007D567A" w:rsidP="007D567A">
      <w:pPr>
        <w:pStyle w:val="BodyTextIndent3"/>
        <w:tabs>
          <w:tab w:val="left" w:pos="720"/>
          <w:tab w:val="left" w:pos="2880"/>
          <w:tab w:val="left" w:pos="3780"/>
          <w:tab w:val="left" w:pos="504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GENERAL LICENSING </w:t>
      </w:r>
      <w:r w:rsidRPr="00C22241">
        <w:rPr>
          <w:rFonts w:ascii="Arial" w:hAnsi="Arial" w:cs="Arial"/>
          <w:b/>
          <w:sz w:val="28"/>
          <w:u w:val="single"/>
        </w:rPr>
        <w:t xml:space="preserve">COMMITTEE – </w:t>
      </w:r>
    </w:p>
    <w:p w14:paraId="0FB39E03" w14:textId="77777777" w:rsidR="007D567A" w:rsidRDefault="007D567A" w:rsidP="007D567A">
      <w:pPr>
        <w:pStyle w:val="BodyTextIndent3"/>
        <w:tabs>
          <w:tab w:val="left" w:pos="720"/>
          <w:tab w:val="left" w:pos="2880"/>
          <w:tab w:val="left" w:pos="3780"/>
          <w:tab w:val="left" w:pos="504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11</w:t>
      </w:r>
      <w:r w:rsidRPr="00C22241">
        <w:rPr>
          <w:rFonts w:ascii="Arial" w:hAnsi="Arial" w:cs="Arial"/>
          <w:b/>
          <w:sz w:val="28"/>
          <w:u w:val="single"/>
        </w:rPr>
        <w:t xml:space="preserve"> MEMBERS – PROPORTIONALITY </w:t>
      </w:r>
      <w:r>
        <w:rPr>
          <w:rFonts w:ascii="Arial" w:hAnsi="Arial" w:cs="Arial"/>
          <w:b/>
          <w:sz w:val="28"/>
          <w:u w:val="single"/>
        </w:rPr>
        <w:t>7:4</w:t>
      </w:r>
    </w:p>
    <w:p w14:paraId="78C19002" w14:textId="77777777" w:rsidR="007D567A" w:rsidRPr="00770C5F" w:rsidRDefault="007D567A" w:rsidP="007D567A">
      <w:pPr>
        <w:pStyle w:val="BodyTextIndent3"/>
        <w:tabs>
          <w:tab w:val="left" w:pos="720"/>
          <w:tab w:val="left" w:pos="2880"/>
          <w:tab w:val="left" w:pos="3780"/>
          <w:tab w:val="left" w:pos="504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34BEA266" w14:textId="77777777" w:rsidR="007D567A" w:rsidRPr="007F2797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1.       Chair -     </w:t>
      </w:r>
      <w:r w:rsidR="006C4E4F">
        <w:rPr>
          <w:rFonts w:ascii="Arial" w:hAnsi="Arial" w:cs="Arial"/>
          <w:bCs/>
          <w:sz w:val="28"/>
        </w:rPr>
        <w:t xml:space="preserve">           Councillor </w:t>
      </w:r>
      <w:r w:rsidR="001B3E66">
        <w:rPr>
          <w:rFonts w:ascii="Arial" w:hAnsi="Arial" w:cs="Arial"/>
          <w:bCs/>
          <w:sz w:val="28"/>
        </w:rPr>
        <w:t>L. Winnett</w:t>
      </w:r>
    </w:p>
    <w:p w14:paraId="1068FEB2" w14:textId="77777777" w:rsidR="007D567A" w:rsidRPr="00D5335C" w:rsidRDefault="007D567A" w:rsidP="007D567A">
      <w:pPr>
        <w:pStyle w:val="BodyTextIndent3"/>
        <w:ind w:left="0"/>
        <w:rPr>
          <w:rFonts w:ascii="Arial" w:hAnsi="Arial" w:cs="Arial"/>
          <w:bCs/>
          <w:sz w:val="20"/>
        </w:rPr>
      </w:pPr>
    </w:p>
    <w:p w14:paraId="26FFABC3" w14:textId="77777777" w:rsidR="007D567A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2.</w:t>
      </w:r>
      <w:r>
        <w:rPr>
          <w:rFonts w:ascii="Arial" w:hAnsi="Arial" w:cs="Arial"/>
          <w:bCs/>
          <w:sz w:val="28"/>
        </w:rPr>
        <w:tab/>
      </w:r>
      <w:r w:rsidR="006C4E4F">
        <w:rPr>
          <w:rFonts w:ascii="Arial" w:hAnsi="Arial" w:cs="Arial"/>
          <w:bCs/>
          <w:sz w:val="28"/>
        </w:rPr>
        <w:t>Vice Chair -</w:t>
      </w:r>
      <w:r w:rsidR="006C4E4F">
        <w:rPr>
          <w:rFonts w:ascii="Arial" w:hAnsi="Arial" w:cs="Arial"/>
          <w:bCs/>
          <w:sz w:val="28"/>
        </w:rPr>
        <w:tab/>
        <w:t xml:space="preserve">Councillor </w:t>
      </w:r>
      <w:r w:rsidR="001B3E66">
        <w:rPr>
          <w:rFonts w:ascii="Arial" w:hAnsi="Arial" w:cs="Arial"/>
          <w:bCs/>
          <w:sz w:val="28"/>
        </w:rPr>
        <w:t>P. Baldwin</w:t>
      </w:r>
    </w:p>
    <w:p w14:paraId="396D1B0D" w14:textId="77777777" w:rsidR="007D567A" w:rsidRPr="00D5335C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14:paraId="29B398F1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3. </w:t>
      </w:r>
      <w:r>
        <w:rPr>
          <w:rFonts w:ascii="Arial" w:hAnsi="Arial" w:cs="Arial"/>
          <w:bCs/>
          <w:sz w:val="28"/>
        </w:rPr>
        <w:tab/>
      </w:r>
      <w:r w:rsidRPr="00A52EA5">
        <w:rPr>
          <w:rFonts w:ascii="Arial" w:hAnsi="Arial" w:cs="Arial"/>
          <w:bCs/>
          <w:sz w:val="28"/>
        </w:rPr>
        <w:t xml:space="preserve">Councillors </w:t>
      </w:r>
      <w:r w:rsidR="006C4E4F">
        <w:rPr>
          <w:rFonts w:ascii="Arial" w:hAnsi="Arial" w:cs="Arial"/>
          <w:bCs/>
          <w:sz w:val="28"/>
        </w:rPr>
        <w:t xml:space="preserve">         </w:t>
      </w:r>
      <w:r w:rsidR="007225CC">
        <w:rPr>
          <w:rFonts w:ascii="Arial" w:hAnsi="Arial" w:cs="Arial"/>
          <w:bCs/>
          <w:sz w:val="28"/>
        </w:rPr>
        <w:t>S. Behr</w:t>
      </w:r>
    </w:p>
    <w:p w14:paraId="69FF1982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7A8286C3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4.          </w:t>
      </w:r>
      <w:r w:rsidR="006C4E4F">
        <w:rPr>
          <w:rFonts w:ascii="Arial" w:hAnsi="Arial" w:cs="Arial"/>
          <w:bCs/>
          <w:sz w:val="28"/>
        </w:rPr>
        <w:t xml:space="preserve">                        </w:t>
      </w:r>
      <w:r w:rsidR="007225CC">
        <w:rPr>
          <w:rFonts w:ascii="Arial" w:hAnsi="Arial" w:cs="Arial"/>
          <w:bCs/>
          <w:sz w:val="28"/>
        </w:rPr>
        <w:t>M. Cross</w:t>
      </w:r>
    </w:p>
    <w:p w14:paraId="7C78CE50" w14:textId="77777777" w:rsidR="007D567A" w:rsidRPr="00593184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14:paraId="418FCD6C" w14:textId="77777777" w:rsidR="007D567A" w:rsidRDefault="00821035" w:rsidP="007D567A">
      <w:pPr>
        <w:pStyle w:val="BodyTextIndent3"/>
        <w:tabs>
          <w:tab w:val="left" w:pos="720"/>
          <w:tab w:val="left" w:pos="2835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5.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 w:rsidR="007225CC">
        <w:rPr>
          <w:rFonts w:ascii="Arial" w:hAnsi="Arial" w:cs="Arial"/>
          <w:bCs/>
          <w:sz w:val="28"/>
        </w:rPr>
        <w:t>G. Davies</w:t>
      </w:r>
    </w:p>
    <w:p w14:paraId="44C8738A" w14:textId="77777777" w:rsidR="007D567A" w:rsidRPr="00593184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14:paraId="59053DAA" w14:textId="77777777" w:rsidR="007D567A" w:rsidRDefault="006C4E4F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6.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 w:rsidR="007225CC">
        <w:rPr>
          <w:rFonts w:ascii="Arial" w:hAnsi="Arial" w:cs="Arial"/>
          <w:bCs/>
          <w:sz w:val="28"/>
        </w:rPr>
        <w:t>J. Gardner</w:t>
      </w:r>
    </w:p>
    <w:p w14:paraId="391B7601" w14:textId="77777777" w:rsidR="007D567A" w:rsidRPr="00593184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14:paraId="6D8AD6A2" w14:textId="77777777" w:rsidR="007D567A" w:rsidRDefault="006C4E4F" w:rsidP="007D567A">
      <w:pPr>
        <w:pStyle w:val="BodyTextIndent3"/>
        <w:tabs>
          <w:tab w:val="left" w:pos="567"/>
          <w:tab w:val="left" w:pos="990"/>
          <w:tab w:val="left" w:pos="2835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7.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 w:rsidR="007225CC">
        <w:rPr>
          <w:rFonts w:ascii="Arial" w:hAnsi="Arial" w:cs="Arial"/>
          <w:bCs/>
          <w:sz w:val="28"/>
        </w:rPr>
        <w:t>J. Hill</w:t>
      </w:r>
    </w:p>
    <w:p w14:paraId="0258EFA1" w14:textId="77777777" w:rsidR="007D567A" w:rsidRDefault="007D567A" w:rsidP="007D567A">
      <w:pPr>
        <w:pStyle w:val="BodyTextIndent3"/>
        <w:tabs>
          <w:tab w:val="left" w:pos="567"/>
          <w:tab w:val="left" w:pos="990"/>
          <w:tab w:val="left" w:pos="2835"/>
        </w:tabs>
        <w:ind w:left="0"/>
        <w:jc w:val="left"/>
        <w:rPr>
          <w:rFonts w:ascii="Arial" w:hAnsi="Arial" w:cs="Arial"/>
          <w:bCs/>
          <w:sz w:val="28"/>
        </w:rPr>
      </w:pPr>
    </w:p>
    <w:p w14:paraId="28EDA0D2" w14:textId="77777777" w:rsidR="007D567A" w:rsidRDefault="007D567A" w:rsidP="007D567A">
      <w:pPr>
        <w:pStyle w:val="BodyTextIndent3"/>
        <w:tabs>
          <w:tab w:val="left" w:pos="567"/>
          <w:tab w:val="left" w:pos="990"/>
          <w:tab w:val="left" w:pos="2835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8.            </w:t>
      </w:r>
      <w:r w:rsidR="006C4E4F">
        <w:rPr>
          <w:rFonts w:ascii="Arial" w:hAnsi="Arial" w:cs="Arial"/>
          <w:bCs/>
          <w:sz w:val="28"/>
        </w:rPr>
        <w:t xml:space="preserve">                      </w:t>
      </w:r>
      <w:r w:rsidR="007225CC">
        <w:rPr>
          <w:rFonts w:ascii="Arial" w:hAnsi="Arial" w:cs="Arial"/>
          <w:bCs/>
          <w:sz w:val="28"/>
        </w:rPr>
        <w:t>G. Humphreys</w:t>
      </w:r>
    </w:p>
    <w:p w14:paraId="3F3F6E02" w14:textId="77777777" w:rsidR="007D567A" w:rsidRPr="00D5335C" w:rsidRDefault="007D567A" w:rsidP="007D567A">
      <w:pPr>
        <w:pStyle w:val="BodyTextIndent3"/>
        <w:tabs>
          <w:tab w:val="left" w:pos="990"/>
          <w:tab w:val="left" w:pos="2835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14:paraId="7F6C2BC6" w14:textId="77777777" w:rsidR="007225CC" w:rsidRPr="007225CC" w:rsidRDefault="007225CC" w:rsidP="007225CC">
      <w:pPr>
        <w:pStyle w:val="BodyTextIndent3"/>
        <w:numPr>
          <w:ilvl w:val="0"/>
          <w:numId w:val="43"/>
        </w:numPr>
        <w:tabs>
          <w:tab w:val="left" w:pos="990"/>
          <w:tab w:val="left" w:pos="2880"/>
        </w:tabs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  D. Rowberry</w:t>
      </w:r>
    </w:p>
    <w:p w14:paraId="73D83E17" w14:textId="77777777" w:rsidR="007D567A" w:rsidRPr="00D5335C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14:paraId="49D2FF9A" w14:textId="77777777" w:rsidR="007D567A" w:rsidRPr="00D5335C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8"/>
        </w:rPr>
        <w:t>10.</w:t>
      </w:r>
      <w:r w:rsidRPr="004B3A2F">
        <w:rPr>
          <w:rFonts w:ascii="Arial" w:hAnsi="Arial" w:cs="Arial"/>
          <w:bCs/>
          <w:sz w:val="28"/>
        </w:rPr>
        <w:t xml:space="preserve"> </w:t>
      </w:r>
      <w:r w:rsidR="006C4E4F">
        <w:rPr>
          <w:rFonts w:ascii="Arial" w:hAnsi="Arial" w:cs="Arial"/>
          <w:bCs/>
          <w:sz w:val="28"/>
        </w:rPr>
        <w:tab/>
      </w:r>
      <w:r w:rsidR="006C4E4F">
        <w:rPr>
          <w:rFonts w:ascii="Arial" w:hAnsi="Arial" w:cs="Arial"/>
          <w:bCs/>
          <w:sz w:val="28"/>
        </w:rPr>
        <w:tab/>
      </w:r>
      <w:r w:rsidR="006C4E4F">
        <w:rPr>
          <w:rFonts w:ascii="Arial" w:hAnsi="Arial" w:cs="Arial"/>
          <w:bCs/>
          <w:sz w:val="28"/>
        </w:rPr>
        <w:tab/>
      </w:r>
      <w:r w:rsidR="007225CC">
        <w:rPr>
          <w:rFonts w:ascii="Arial" w:hAnsi="Arial" w:cs="Arial"/>
          <w:bCs/>
          <w:sz w:val="28"/>
        </w:rPr>
        <w:t>G. Thomas</w:t>
      </w:r>
    </w:p>
    <w:p w14:paraId="3EA48B8A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498A09BE" w14:textId="77777777" w:rsidR="007D567A" w:rsidRDefault="006C4E4F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11.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 w:rsidR="007225CC">
        <w:rPr>
          <w:rFonts w:ascii="Arial" w:hAnsi="Arial" w:cs="Arial"/>
          <w:bCs/>
          <w:sz w:val="28"/>
        </w:rPr>
        <w:t>D. Woods</w:t>
      </w:r>
    </w:p>
    <w:p w14:paraId="4FA4AB58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ab/>
      </w:r>
    </w:p>
    <w:p w14:paraId="7B4E2954" w14:textId="77777777" w:rsidR="007D567A" w:rsidRPr="007268E8" w:rsidRDefault="007D567A" w:rsidP="007D567A">
      <w:pPr>
        <w:pStyle w:val="BodyTextIndent3"/>
        <w:tabs>
          <w:tab w:val="left" w:pos="990"/>
          <w:tab w:val="left" w:pos="2835"/>
          <w:tab w:val="left" w:pos="2880"/>
          <w:tab w:val="left" w:pos="2977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</w:p>
    <w:p w14:paraId="00947DF8" w14:textId="77777777" w:rsidR="007D567A" w:rsidRPr="0088359D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5BB14FB6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GENERAL LICENSING SUB-COMMITTEE (Rolling Rota)</w:t>
      </w:r>
    </w:p>
    <w:p w14:paraId="3C4BD0EF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3 MEMBERS – (NO PROPORTIONALITY)</w:t>
      </w:r>
    </w:p>
    <w:p w14:paraId="439B41A2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</w:p>
    <w:p w14:paraId="3631B167" w14:textId="065DB605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Chair         </w:t>
      </w:r>
      <w:r>
        <w:rPr>
          <w:rFonts w:ascii="Arial" w:hAnsi="Arial" w:cs="Arial"/>
          <w:sz w:val="28"/>
        </w:rPr>
        <w:tab/>
        <w:t xml:space="preserve">Councillor </w:t>
      </w:r>
      <w:r w:rsidR="00464D26">
        <w:rPr>
          <w:rFonts w:ascii="Arial" w:hAnsi="Arial" w:cs="Arial"/>
          <w:sz w:val="28"/>
        </w:rPr>
        <w:t>L. Winnett</w:t>
      </w:r>
    </w:p>
    <w:p w14:paraId="2B6F962F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    </w:t>
      </w:r>
      <w:r>
        <w:rPr>
          <w:rFonts w:ascii="Arial" w:hAnsi="Arial" w:cs="Arial"/>
          <w:b/>
          <w:bCs/>
          <w:sz w:val="28"/>
        </w:rPr>
        <w:t>or</w:t>
      </w:r>
      <w:r>
        <w:rPr>
          <w:rFonts w:ascii="Arial" w:hAnsi="Arial" w:cs="Arial"/>
          <w:sz w:val="28"/>
        </w:rPr>
        <w:t xml:space="preserve"> </w:t>
      </w:r>
    </w:p>
    <w:p w14:paraId="72E153C6" w14:textId="64F44A14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Vice Chair</w:t>
      </w:r>
      <w:r>
        <w:rPr>
          <w:rFonts w:ascii="Arial" w:hAnsi="Arial" w:cs="Arial"/>
          <w:sz w:val="28"/>
        </w:rPr>
        <w:tab/>
        <w:t xml:space="preserve">Councillor </w:t>
      </w:r>
      <w:r w:rsidR="00464D26">
        <w:rPr>
          <w:rFonts w:ascii="Arial" w:hAnsi="Arial" w:cs="Arial"/>
          <w:sz w:val="28"/>
        </w:rPr>
        <w:t>P. Baldwin</w:t>
      </w:r>
    </w:p>
    <w:p w14:paraId="4957D6CE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0"/>
        </w:rPr>
      </w:pPr>
    </w:p>
    <w:p w14:paraId="49D86AB0" w14:textId="77777777" w:rsidR="007D567A" w:rsidRPr="005670C3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Plus</w:t>
      </w:r>
      <w:r>
        <w:rPr>
          <w:rFonts w:ascii="Arial" w:hAnsi="Arial" w:cs="Arial"/>
          <w:i/>
          <w:iCs/>
          <w:sz w:val="28"/>
        </w:rPr>
        <w:tab/>
      </w:r>
      <w:r>
        <w:rPr>
          <w:rFonts w:ascii="Arial" w:hAnsi="Arial" w:cs="Arial"/>
          <w:i/>
          <w:iCs/>
          <w:sz w:val="28"/>
        </w:rPr>
        <w:tab/>
      </w:r>
      <w:r>
        <w:rPr>
          <w:rFonts w:ascii="Arial" w:hAnsi="Arial" w:cs="Arial"/>
          <w:b/>
          <w:bCs/>
          <w:i/>
          <w:iCs/>
          <w:sz w:val="28"/>
        </w:rPr>
        <w:t>2 other Members of the General Licensing Committee</w:t>
      </w:r>
      <w:r>
        <w:rPr>
          <w:rFonts w:ascii="Arial" w:hAnsi="Arial" w:cs="Arial"/>
          <w:i/>
          <w:iCs/>
          <w:sz w:val="28"/>
        </w:rPr>
        <w:t xml:space="preserve"> </w:t>
      </w:r>
      <w:r>
        <w:rPr>
          <w:rFonts w:ascii="Arial" w:hAnsi="Arial" w:cs="Arial"/>
          <w:b/>
          <w:bCs/>
          <w:sz w:val="28"/>
          <w:u w:val="single"/>
        </w:rPr>
        <w:br w:type="page"/>
      </w:r>
      <w:r>
        <w:rPr>
          <w:rFonts w:ascii="Arial" w:hAnsi="Arial" w:cs="Arial"/>
          <w:b/>
          <w:bCs/>
          <w:sz w:val="28"/>
          <w:u w:val="single"/>
        </w:rPr>
        <w:lastRenderedPageBreak/>
        <w:t>STATUTORY LICENSING COMMITTEE – 11 MEMBERS</w:t>
      </w:r>
    </w:p>
    <w:p w14:paraId="0E81B137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 xml:space="preserve"> – PROPORTIONALITY 7:4</w:t>
      </w:r>
    </w:p>
    <w:p w14:paraId="20784534" w14:textId="77777777" w:rsidR="007D567A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</w:p>
    <w:p w14:paraId="41039489" w14:textId="77777777" w:rsidR="007D567A" w:rsidRPr="007F2797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1.       Chair -     </w:t>
      </w:r>
      <w:r w:rsidR="006C4E4F">
        <w:rPr>
          <w:rFonts w:ascii="Arial" w:hAnsi="Arial" w:cs="Arial"/>
          <w:bCs/>
          <w:sz w:val="28"/>
        </w:rPr>
        <w:t xml:space="preserve">           Councillor </w:t>
      </w:r>
      <w:r w:rsidR="00E82CE8">
        <w:rPr>
          <w:rFonts w:ascii="Arial" w:hAnsi="Arial" w:cs="Arial"/>
          <w:bCs/>
          <w:sz w:val="28"/>
        </w:rPr>
        <w:t>L. Winnett</w:t>
      </w:r>
    </w:p>
    <w:p w14:paraId="416631E6" w14:textId="77777777" w:rsidR="007D567A" w:rsidRPr="00D5335C" w:rsidRDefault="007D567A" w:rsidP="007D567A">
      <w:pPr>
        <w:pStyle w:val="BodyTextIndent3"/>
        <w:ind w:left="0"/>
        <w:rPr>
          <w:rFonts w:ascii="Arial" w:hAnsi="Arial" w:cs="Arial"/>
          <w:bCs/>
          <w:sz w:val="20"/>
        </w:rPr>
      </w:pPr>
    </w:p>
    <w:p w14:paraId="08950E23" w14:textId="77777777" w:rsidR="007D567A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2.</w:t>
      </w:r>
      <w:r>
        <w:rPr>
          <w:rFonts w:ascii="Arial" w:hAnsi="Arial" w:cs="Arial"/>
          <w:bCs/>
          <w:sz w:val="28"/>
        </w:rPr>
        <w:tab/>
      </w:r>
      <w:r w:rsidR="006C4E4F">
        <w:rPr>
          <w:rFonts w:ascii="Arial" w:hAnsi="Arial" w:cs="Arial"/>
          <w:bCs/>
          <w:sz w:val="28"/>
        </w:rPr>
        <w:t>Vice Chair -</w:t>
      </w:r>
      <w:r w:rsidR="006C4E4F">
        <w:rPr>
          <w:rFonts w:ascii="Arial" w:hAnsi="Arial" w:cs="Arial"/>
          <w:bCs/>
          <w:sz w:val="28"/>
        </w:rPr>
        <w:tab/>
        <w:t xml:space="preserve">Councillor </w:t>
      </w:r>
      <w:r w:rsidR="00E82CE8">
        <w:rPr>
          <w:rFonts w:ascii="Arial" w:hAnsi="Arial" w:cs="Arial"/>
          <w:bCs/>
          <w:sz w:val="28"/>
        </w:rPr>
        <w:t>P. Baldwin</w:t>
      </w:r>
    </w:p>
    <w:p w14:paraId="594C166D" w14:textId="77777777" w:rsidR="007D567A" w:rsidRPr="00D5335C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14:paraId="570538E6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3. </w:t>
      </w:r>
      <w:r>
        <w:rPr>
          <w:rFonts w:ascii="Arial" w:hAnsi="Arial" w:cs="Arial"/>
          <w:bCs/>
          <w:sz w:val="28"/>
        </w:rPr>
        <w:tab/>
      </w:r>
      <w:r w:rsidRPr="00A52EA5">
        <w:rPr>
          <w:rFonts w:ascii="Arial" w:hAnsi="Arial" w:cs="Arial"/>
          <w:bCs/>
          <w:sz w:val="28"/>
        </w:rPr>
        <w:t xml:space="preserve">Councillors </w:t>
      </w:r>
      <w:r w:rsidR="006C4E4F">
        <w:rPr>
          <w:rFonts w:ascii="Arial" w:hAnsi="Arial" w:cs="Arial"/>
          <w:bCs/>
          <w:sz w:val="28"/>
        </w:rPr>
        <w:t xml:space="preserve">         </w:t>
      </w:r>
      <w:r w:rsidR="00096FF3">
        <w:rPr>
          <w:rFonts w:ascii="Arial" w:hAnsi="Arial" w:cs="Arial"/>
          <w:bCs/>
          <w:sz w:val="28"/>
        </w:rPr>
        <w:t>S. Behr</w:t>
      </w:r>
      <w:r>
        <w:rPr>
          <w:rFonts w:ascii="Arial" w:hAnsi="Arial" w:cs="Arial"/>
          <w:bCs/>
          <w:sz w:val="28"/>
        </w:rPr>
        <w:tab/>
      </w:r>
    </w:p>
    <w:p w14:paraId="7E64BF92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7A163314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4.          </w:t>
      </w:r>
      <w:r w:rsidR="006C4E4F">
        <w:rPr>
          <w:rFonts w:ascii="Arial" w:hAnsi="Arial" w:cs="Arial"/>
          <w:bCs/>
          <w:sz w:val="28"/>
        </w:rPr>
        <w:t xml:space="preserve">                        </w:t>
      </w:r>
      <w:r w:rsidR="00096FF3">
        <w:rPr>
          <w:rFonts w:ascii="Arial" w:hAnsi="Arial" w:cs="Arial"/>
          <w:bCs/>
          <w:sz w:val="28"/>
        </w:rPr>
        <w:t>M. Cross</w:t>
      </w:r>
    </w:p>
    <w:p w14:paraId="40B28DF6" w14:textId="77777777" w:rsidR="007D567A" w:rsidRPr="00593184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14:paraId="1CFCEE69" w14:textId="77777777" w:rsidR="007D567A" w:rsidRDefault="006C4E4F" w:rsidP="007D567A">
      <w:pPr>
        <w:pStyle w:val="BodyTextIndent3"/>
        <w:tabs>
          <w:tab w:val="left" w:pos="720"/>
          <w:tab w:val="left" w:pos="2835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5.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 w:rsidR="00096FF3">
        <w:rPr>
          <w:rFonts w:ascii="Arial" w:hAnsi="Arial" w:cs="Arial"/>
          <w:bCs/>
          <w:sz w:val="28"/>
        </w:rPr>
        <w:t>G. Davies</w:t>
      </w:r>
      <w:r>
        <w:rPr>
          <w:rFonts w:ascii="Arial" w:hAnsi="Arial" w:cs="Arial"/>
          <w:bCs/>
          <w:sz w:val="28"/>
        </w:rPr>
        <w:t xml:space="preserve"> </w:t>
      </w:r>
    </w:p>
    <w:p w14:paraId="2E52F608" w14:textId="77777777" w:rsidR="007D567A" w:rsidRPr="00593184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14:paraId="3FB55A1D" w14:textId="77777777" w:rsidR="007D567A" w:rsidRDefault="006C4E4F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6.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 w:rsidR="00096FF3">
        <w:rPr>
          <w:rFonts w:ascii="Arial" w:hAnsi="Arial" w:cs="Arial"/>
          <w:bCs/>
          <w:sz w:val="28"/>
        </w:rPr>
        <w:t>J. Gardner</w:t>
      </w:r>
    </w:p>
    <w:p w14:paraId="2B4ECFC5" w14:textId="77777777" w:rsidR="007D567A" w:rsidRPr="00593184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14:paraId="09858C1D" w14:textId="77777777" w:rsidR="007D567A" w:rsidRDefault="006C4E4F" w:rsidP="007D567A">
      <w:pPr>
        <w:pStyle w:val="BodyTextIndent3"/>
        <w:tabs>
          <w:tab w:val="left" w:pos="567"/>
          <w:tab w:val="left" w:pos="990"/>
          <w:tab w:val="left" w:pos="2835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7.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 w:rsidR="00096FF3">
        <w:rPr>
          <w:rFonts w:ascii="Arial" w:hAnsi="Arial" w:cs="Arial"/>
          <w:bCs/>
          <w:sz w:val="28"/>
        </w:rPr>
        <w:t>J. Hill</w:t>
      </w:r>
    </w:p>
    <w:p w14:paraId="635CFC51" w14:textId="77777777" w:rsidR="007D567A" w:rsidRDefault="007D567A" w:rsidP="007D567A">
      <w:pPr>
        <w:pStyle w:val="BodyTextIndent3"/>
        <w:tabs>
          <w:tab w:val="left" w:pos="567"/>
          <w:tab w:val="left" w:pos="990"/>
          <w:tab w:val="left" w:pos="2835"/>
        </w:tabs>
        <w:ind w:left="0"/>
        <w:jc w:val="left"/>
        <w:rPr>
          <w:rFonts w:ascii="Arial" w:hAnsi="Arial" w:cs="Arial"/>
          <w:bCs/>
          <w:sz w:val="28"/>
        </w:rPr>
      </w:pPr>
    </w:p>
    <w:p w14:paraId="014889B8" w14:textId="77777777" w:rsidR="007D567A" w:rsidRDefault="007D567A" w:rsidP="007D567A">
      <w:pPr>
        <w:pStyle w:val="BodyTextIndent3"/>
        <w:tabs>
          <w:tab w:val="left" w:pos="567"/>
          <w:tab w:val="left" w:pos="990"/>
          <w:tab w:val="left" w:pos="2835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8.            </w:t>
      </w:r>
      <w:r w:rsidR="006C4E4F">
        <w:rPr>
          <w:rFonts w:ascii="Arial" w:hAnsi="Arial" w:cs="Arial"/>
          <w:bCs/>
          <w:sz w:val="28"/>
        </w:rPr>
        <w:t xml:space="preserve">                      </w:t>
      </w:r>
      <w:r w:rsidR="00096FF3">
        <w:rPr>
          <w:rFonts w:ascii="Arial" w:hAnsi="Arial" w:cs="Arial"/>
          <w:bCs/>
          <w:sz w:val="28"/>
        </w:rPr>
        <w:t>G. Humphreys</w:t>
      </w:r>
    </w:p>
    <w:p w14:paraId="56D80699" w14:textId="77777777" w:rsidR="007D567A" w:rsidRPr="00D5335C" w:rsidRDefault="007D567A" w:rsidP="007D567A">
      <w:pPr>
        <w:pStyle w:val="BodyTextIndent3"/>
        <w:tabs>
          <w:tab w:val="left" w:pos="990"/>
          <w:tab w:val="left" w:pos="2835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14:paraId="3882029C" w14:textId="77777777" w:rsidR="007D567A" w:rsidRDefault="006C4E4F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9.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 w:rsidR="00096FF3">
        <w:rPr>
          <w:rFonts w:ascii="Arial" w:hAnsi="Arial" w:cs="Arial"/>
          <w:bCs/>
          <w:sz w:val="28"/>
        </w:rPr>
        <w:t>D. Rowberry</w:t>
      </w:r>
    </w:p>
    <w:p w14:paraId="6EAAF69B" w14:textId="77777777" w:rsidR="007D567A" w:rsidRPr="00D5335C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14:paraId="2FC393A4" w14:textId="77777777" w:rsidR="007D567A" w:rsidRPr="00D5335C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8"/>
        </w:rPr>
        <w:t>10.</w:t>
      </w:r>
      <w:r w:rsidRPr="004B3A2F">
        <w:rPr>
          <w:rFonts w:ascii="Arial" w:hAnsi="Arial" w:cs="Arial"/>
          <w:bCs/>
          <w:sz w:val="28"/>
        </w:rPr>
        <w:t xml:space="preserve"> </w:t>
      </w:r>
      <w:r w:rsidR="006C4E4F">
        <w:rPr>
          <w:rFonts w:ascii="Arial" w:hAnsi="Arial" w:cs="Arial"/>
          <w:bCs/>
          <w:sz w:val="28"/>
        </w:rPr>
        <w:tab/>
      </w:r>
      <w:r w:rsidR="006C4E4F">
        <w:rPr>
          <w:rFonts w:ascii="Arial" w:hAnsi="Arial" w:cs="Arial"/>
          <w:bCs/>
          <w:sz w:val="28"/>
        </w:rPr>
        <w:tab/>
      </w:r>
      <w:r w:rsidR="006C4E4F">
        <w:rPr>
          <w:rFonts w:ascii="Arial" w:hAnsi="Arial" w:cs="Arial"/>
          <w:bCs/>
          <w:sz w:val="28"/>
        </w:rPr>
        <w:tab/>
      </w:r>
      <w:r w:rsidR="00096FF3">
        <w:rPr>
          <w:rFonts w:ascii="Arial" w:hAnsi="Arial" w:cs="Arial"/>
          <w:bCs/>
          <w:sz w:val="28"/>
        </w:rPr>
        <w:t>G. Thomas</w:t>
      </w:r>
    </w:p>
    <w:p w14:paraId="7D03D3D0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16E1DF95" w14:textId="77777777" w:rsidR="007D567A" w:rsidRDefault="006C4E4F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11.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 w:rsidR="00096FF3">
        <w:rPr>
          <w:rFonts w:ascii="Arial" w:hAnsi="Arial" w:cs="Arial"/>
          <w:bCs/>
          <w:sz w:val="28"/>
        </w:rPr>
        <w:t>D. Woods</w:t>
      </w:r>
    </w:p>
    <w:p w14:paraId="724B04E8" w14:textId="77777777" w:rsidR="007D567A" w:rsidRPr="00A56D73" w:rsidRDefault="007D567A" w:rsidP="007D567A">
      <w:pPr>
        <w:pStyle w:val="BodyTextIndent3"/>
        <w:tabs>
          <w:tab w:val="left" w:pos="990"/>
          <w:tab w:val="left" w:pos="2835"/>
          <w:tab w:val="left" w:pos="2880"/>
          <w:tab w:val="left" w:pos="2977"/>
        </w:tabs>
        <w:ind w:left="0"/>
        <w:jc w:val="left"/>
        <w:rPr>
          <w:rFonts w:ascii="Arial" w:hAnsi="Arial" w:cs="Arial"/>
          <w:bCs/>
          <w:sz w:val="28"/>
        </w:rPr>
      </w:pPr>
    </w:p>
    <w:p w14:paraId="430837CF" w14:textId="77777777" w:rsidR="007D567A" w:rsidRPr="00D256C7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2D51E009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STATUTORY LICENSING SUB-COMMITTEE (Rolling Rota)</w:t>
      </w:r>
    </w:p>
    <w:p w14:paraId="390C78F6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3 MEMBERS – (NO PROPORTIONALITY)</w:t>
      </w:r>
    </w:p>
    <w:p w14:paraId="2E8937FB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</w:p>
    <w:p w14:paraId="61355E04" w14:textId="5A6192B6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Chair       </w:t>
      </w:r>
      <w:r>
        <w:rPr>
          <w:rFonts w:ascii="Arial" w:hAnsi="Arial" w:cs="Arial"/>
          <w:sz w:val="28"/>
        </w:rPr>
        <w:tab/>
        <w:t xml:space="preserve">Councillor </w:t>
      </w:r>
      <w:r w:rsidR="00464D26">
        <w:rPr>
          <w:rFonts w:ascii="Arial" w:hAnsi="Arial" w:cs="Arial"/>
          <w:sz w:val="28"/>
        </w:rPr>
        <w:t>L. Winnett</w:t>
      </w:r>
    </w:p>
    <w:p w14:paraId="5764A461" w14:textId="77777777" w:rsidR="007D567A" w:rsidRPr="00B50F2E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B50F2E">
        <w:rPr>
          <w:rFonts w:ascii="Arial" w:hAnsi="Arial" w:cs="Arial"/>
          <w:b/>
          <w:i/>
          <w:sz w:val="28"/>
        </w:rPr>
        <w:t>or</w:t>
      </w:r>
    </w:p>
    <w:p w14:paraId="4B0310C7" w14:textId="7ED67B5F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Vice Chair</w:t>
      </w:r>
      <w:r>
        <w:rPr>
          <w:rFonts w:ascii="Arial" w:hAnsi="Arial" w:cs="Arial"/>
          <w:sz w:val="28"/>
        </w:rPr>
        <w:tab/>
        <w:t xml:space="preserve">Councillor </w:t>
      </w:r>
      <w:r w:rsidR="00464D26">
        <w:rPr>
          <w:rFonts w:ascii="Arial" w:hAnsi="Arial" w:cs="Arial"/>
          <w:sz w:val="28"/>
        </w:rPr>
        <w:t>P. Baldwin</w:t>
      </w:r>
    </w:p>
    <w:p w14:paraId="4FA77F94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0"/>
        </w:rPr>
      </w:pPr>
    </w:p>
    <w:p w14:paraId="67D63013" w14:textId="77777777" w:rsidR="007D567A" w:rsidRDefault="007D567A" w:rsidP="007D567A">
      <w:pPr>
        <w:pStyle w:val="BodyTextIndent3"/>
        <w:tabs>
          <w:tab w:val="left" w:pos="0"/>
          <w:tab w:val="left" w:pos="720"/>
          <w:tab w:val="left" w:pos="960"/>
          <w:tab w:val="left" w:pos="4230"/>
        </w:tabs>
        <w:ind w:left="0"/>
        <w:jc w:val="left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Plus</w:t>
      </w:r>
      <w:r>
        <w:rPr>
          <w:rFonts w:ascii="Arial" w:hAnsi="Arial" w:cs="Arial"/>
          <w:i/>
          <w:iCs/>
          <w:sz w:val="28"/>
        </w:rPr>
        <w:tab/>
      </w:r>
      <w:r>
        <w:rPr>
          <w:rFonts w:ascii="Arial" w:hAnsi="Arial" w:cs="Arial"/>
          <w:i/>
          <w:iCs/>
          <w:sz w:val="28"/>
        </w:rPr>
        <w:tab/>
      </w:r>
      <w:r>
        <w:rPr>
          <w:rFonts w:ascii="Arial" w:hAnsi="Arial" w:cs="Arial"/>
          <w:b/>
          <w:bCs/>
          <w:i/>
          <w:iCs/>
          <w:sz w:val="28"/>
        </w:rPr>
        <w:t>2 other Members of the Statutory Licensing Committee</w:t>
      </w:r>
      <w:r>
        <w:rPr>
          <w:rFonts w:ascii="Arial" w:hAnsi="Arial" w:cs="Arial"/>
          <w:i/>
          <w:iCs/>
          <w:sz w:val="28"/>
        </w:rPr>
        <w:t xml:space="preserve"> </w:t>
      </w:r>
      <w:r>
        <w:rPr>
          <w:rFonts w:ascii="Arial" w:hAnsi="Arial" w:cs="Arial"/>
          <w:i/>
          <w:iCs/>
          <w:sz w:val="28"/>
        </w:rPr>
        <w:tab/>
      </w:r>
    </w:p>
    <w:p w14:paraId="1EFF248B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1080"/>
        <w:jc w:val="left"/>
        <w:rPr>
          <w:rFonts w:ascii="Arial" w:hAnsi="Arial" w:cs="Arial"/>
          <w:sz w:val="28"/>
        </w:rPr>
      </w:pPr>
    </w:p>
    <w:p w14:paraId="3D29A198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1080"/>
        <w:jc w:val="left"/>
        <w:rPr>
          <w:rFonts w:ascii="Arial" w:hAnsi="Arial" w:cs="Arial"/>
          <w:sz w:val="28"/>
        </w:rPr>
      </w:pPr>
    </w:p>
    <w:p w14:paraId="0129076F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sz w:val="28"/>
        </w:rPr>
        <w:br w:type="page"/>
      </w:r>
      <w:r>
        <w:rPr>
          <w:rFonts w:ascii="Arial" w:hAnsi="Arial" w:cs="Arial"/>
          <w:b/>
          <w:sz w:val="28"/>
          <w:u w:val="single"/>
        </w:rPr>
        <w:lastRenderedPageBreak/>
        <w:t>DEMOCRATIC SERVICES COMMITTEE – 9 MEMBERS</w:t>
      </w:r>
    </w:p>
    <w:p w14:paraId="1E0EDE2E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 – PROPORTIONALITY 6:3</w:t>
      </w:r>
    </w:p>
    <w:p w14:paraId="3B6E4EAC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11CCF82A" w14:textId="77777777" w:rsidR="007D567A" w:rsidRPr="006E7B16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 w:rsidRPr="006E7B16">
        <w:rPr>
          <w:rFonts w:ascii="Arial" w:hAnsi="Arial" w:cs="Arial"/>
          <w:bCs/>
          <w:sz w:val="28"/>
        </w:rPr>
        <w:t xml:space="preserve">1.      </w:t>
      </w:r>
      <w:r w:rsidR="006C4E4F">
        <w:rPr>
          <w:rFonts w:ascii="Arial" w:hAnsi="Arial" w:cs="Arial"/>
          <w:bCs/>
          <w:sz w:val="28"/>
        </w:rPr>
        <w:t xml:space="preserve"> </w:t>
      </w:r>
      <w:r w:rsidRPr="006E7B16">
        <w:rPr>
          <w:rFonts w:ascii="Arial" w:hAnsi="Arial" w:cs="Arial"/>
          <w:bCs/>
          <w:sz w:val="28"/>
        </w:rPr>
        <w:t>Chair</w:t>
      </w:r>
      <w:r>
        <w:rPr>
          <w:rFonts w:ascii="Arial" w:hAnsi="Arial" w:cs="Arial"/>
          <w:bCs/>
          <w:sz w:val="28"/>
        </w:rPr>
        <w:t xml:space="preserve">                  </w:t>
      </w:r>
      <w:r w:rsidR="00E92932">
        <w:rPr>
          <w:rFonts w:ascii="Arial" w:hAnsi="Arial" w:cs="Arial"/>
          <w:bCs/>
          <w:sz w:val="28"/>
        </w:rPr>
        <w:t>Councillor</w:t>
      </w:r>
      <w:r w:rsidR="001B3E66">
        <w:rPr>
          <w:rFonts w:ascii="Arial" w:hAnsi="Arial" w:cs="Arial"/>
          <w:bCs/>
          <w:sz w:val="28"/>
        </w:rPr>
        <w:t xml:space="preserve"> J. Hill</w:t>
      </w:r>
    </w:p>
    <w:p w14:paraId="7F590C9D" w14:textId="77777777" w:rsidR="007D567A" w:rsidRPr="009D6331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</w:t>
      </w:r>
      <w:r w:rsidRPr="009D6331">
        <w:rPr>
          <w:rFonts w:ascii="Arial" w:hAnsi="Arial" w:cs="Arial"/>
          <w:bCs/>
          <w:sz w:val="28"/>
        </w:rPr>
        <w:tab/>
      </w:r>
    </w:p>
    <w:p w14:paraId="1645ED6E" w14:textId="77777777" w:rsidR="007D567A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2.</w:t>
      </w:r>
      <w:r>
        <w:rPr>
          <w:rFonts w:ascii="Arial" w:hAnsi="Arial" w:cs="Arial"/>
          <w:bCs/>
          <w:sz w:val="28"/>
        </w:rPr>
        <w:tab/>
        <w:t>Vi</w:t>
      </w:r>
      <w:r w:rsidR="001B3E66">
        <w:rPr>
          <w:rFonts w:ascii="Arial" w:hAnsi="Arial" w:cs="Arial"/>
          <w:bCs/>
          <w:sz w:val="28"/>
        </w:rPr>
        <w:t xml:space="preserve">ce Chair -         </w:t>
      </w:r>
      <w:r w:rsidR="006C4E4F">
        <w:rPr>
          <w:rFonts w:ascii="Arial" w:hAnsi="Arial" w:cs="Arial"/>
          <w:bCs/>
          <w:sz w:val="28"/>
        </w:rPr>
        <w:t xml:space="preserve">Councillor </w:t>
      </w:r>
      <w:r w:rsidR="001B3E66">
        <w:rPr>
          <w:rFonts w:ascii="Arial" w:hAnsi="Arial" w:cs="Arial"/>
          <w:bCs/>
          <w:sz w:val="28"/>
        </w:rPr>
        <w:t>E. Jones</w:t>
      </w:r>
    </w:p>
    <w:p w14:paraId="13B25B52" w14:textId="77777777" w:rsidR="007D567A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3C6621C5" w14:textId="5BBC6A5A" w:rsidR="007D567A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3.</w:t>
      </w:r>
      <w:r>
        <w:rPr>
          <w:rFonts w:ascii="Arial" w:hAnsi="Arial" w:cs="Arial"/>
          <w:bCs/>
          <w:sz w:val="28"/>
        </w:rPr>
        <w:tab/>
      </w:r>
      <w:r w:rsidR="00CC2B0A">
        <w:rPr>
          <w:rFonts w:ascii="Arial" w:hAnsi="Arial" w:cs="Arial"/>
          <w:bCs/>
          <w:sz w:val="28"/>
        </w:rPr>
        <w:t>Cabinet</w:t>
      </w:r>
      <w:r w:rsidRPr="00A12F96">
        <w:rPr>
          <w:rFonts w:ascii="Arial" w:hAnsi="Arial" w:cs="Arial"/>
          <w:bCs/>
          <w:sz w:val="28"/>
        </w:rPr>
        <w:t xml:space="preserve"> Member - </w:t>
      </w:r>
      <w:r w:rsidR="006C4E4F">
        <w:rPr>
          <w:rFonts w:ascii="Arial" w:hAnsi="Arial" w:cs="Arial"/>
          <w:bCs/>
          <w:sz w:val="28"/>
        </w:rPr>
        <w:t xml:space="preserve">Councillor </w:t>
      </w:r>
      <w:r w:rsidR="0024382B">
        <w:rPr>
          <w:rFonts w:ascii="Arial" w:hAnsi="Arial" w:cs="Arial"/>
          <w:bCs/>
          <w:sz w:val="28"/>
        </w:rPr>
        <w:t>J.</w:t>
      </w:r>
      <w:r w:rsidR="00A24A5D">
        <w:rPr>
          <w:rFonts w:ascii="Arial" w:hAnsi="Arial" w:cs="Arial"/>
          <w:bCs/>
          <w:sz w:val="28"/>
        </w:rPr>
        <w:t xml:space="preserve">C. </w:t>
      </w:r>
      <w:r w:rsidR="0024382B">
        <w:rPr>
          <w:rFonts w:ascii="Arial" w:hAnsi="Arial" w:cs="Arial"/>
          <w:bCs/>
          <w:sz w:val="28"/>
        </w:rPr>
        <w:t>Morgan</w:t>
      </w:r>
    </w:p>
    <w:p w14:paraId="352A5942" w14:textId="77777777" w:rsidR="007D567A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34AF18E3" w14:textId="1CFC9C24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4</w:t>
      </w:r>
      <w:r w:rsidRPr="00E659A6">
        <w:rPr>
          <w:rFonts w:ascii="Arial" w:hAnsi="Arial" w:cs="Arial"/>
          <w:bCs/>
          <w:sz w:val="28"/>
        </w:rPr>
        <w:t>.</w:t>
      </w:r>
      <w:r>
        <w:rPr>
          <w:rFonts w:ascii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ab/>
      </w:r>
      <w:r w:rsidRPr="00A52EA5">
        <w:rPr>
          <w:rFonts w:ascii="Arial" w:hAnsi="Arial" w:cs="Arial"/>
          <w:bCs/>
          <w:sz w:val="28"/>
        </w:rPr>
        <w:t xml:space="preserve">Councillors </w:t>
      </w:r>
      <w:r w:rsidR="004C6414">
        <w:rPr>
          <w:rFonts w:ascii="Arial" w:hAnsi="Arial" w:cs="Arial"/>
          <w:bCs/>
          <w:sz w:val="28"/>
        </w:rPr>
        <w:tab/>
        <w:t xml:space="preserve">   Vacancy</w:t>
      </w:r>
    </w:p>
    <w:p w14:paraId="3C5A831F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7765211D" w14:textId="77777777" w:rsidR="007D567A" w:rsidRDefault="0024382B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5. 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 xml:space="preserve">    D. Bevan</w:t>
      </w:r>
    </w:p>
    <w:p w14:paraId="7DB4421A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0758E74B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6.                 </w:t>
      </w:r>
      <w:r w:rsidR="0024382B">
        <w:rPr>
          <w:rFonts w:ascii="Arial" w:hAnsi="Arial" w:cs="Arial"/>
          <w:bCs/>
          <w:sz w:val="28"/>
        </w:rPr>
        <w:t xml:space="preserve">                 </w:t>
      </w:r>
      <w:r w:rsidR="0024382B">
        <w:rPr>
          <w:rFonts w:ascii="Arial" w:hAnsi="Arial" w:cs="Arial"/>
          <w:bCs/>
          <w:sz w:val="28"/>
        </w:rPr>
        <w:tab/>
        <w:t xml:space="preserve">    G. Davies</w:t>
      </w:r>
    </w:p>
    <w:p w14:paraId="78ADE7DB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42A4C4EE" w14:textId="77777777" w:rsidR="007D567A" w:rsidRPr="009D6331" w:rsidRDefault="007D567A" w:rsidP="007D567A">
      <w:pPr>
        <w:pStyle w:val="BodyTextIndent3"/>
        <w:tabs>
          <w:tab w:val="left" w:pos="2835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7.                                 </w:t>
      </w:r>
      <w:r w:rsidRPr="009D6331">
        <w:rPr>
          <w:rFonts w:ascii="Arial" w:hAnsi="Arial" w:cs="Arial"/>
          <w:bCs/>
          <w:sz w:val="28"/>
        </w:rPr>
        <w:t xml:space="preserve"> </w:t>
      </w:r>
      <w:r w:rsidR="0024382B">
        <w:rPr>
          <w:rFonts w:ascii="Arial" w:hAnsi="Arial" w:cs="Arial"/>
          <w:bCs/>
          <w:sz w:val="28"/>
        </w:rPr>
        <w:t xml:space="preserve">    L. Parsons</w:t>
      </w:r>
    </w:p>
    <w:p w14:paraId="4623A86A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6100CF0F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8</w:t>
      </w:r>
      <w:r w:rsidRPr="006E7B16">
        <w:rPr>
          <w:rFonts w:ascii="Arial" w:hAnsi="Arial" w:cs="Arial"/>
          <w:bCs/>
          <w:sz w:val="28"/>
        </w:rPr>
        <w:t>.</w:t>
      </w:r>
      <w:r>
        <w:rPr>
          <w:rFonts w:ascii="Arial" w:hAnsi="Arial" w:cs="Arial"/>
          <w:bCs/>
          <w:sz w:val="28"/>
        </w:rPr>
        <w:t xml:space="preserve">                </w:t>
      </w:r>
      <w:r w:rsidR="0024382B">
        <w:rPr>
          <w:rFonts w:ascii="Arial" w:hAnsi="Arial" w:cs="Arial"/>
          <w:bCs/>
          <w:sz w:val="28"/>
        </w:rPr>
        <w:t xml:space="preserve">                      C. Smith</w:t>
      </w:r>
    </w:p>
    <w:p w14:paraId="77146982" w14:textId="77777777" w:rsidR="007D567A" w:rsidRPr="00593184" w:rsidRDefault="007D567A" w:rsidP="007D567A">
      <w:pPr>
        <w:pStyle w:val="ListParagraph"/>
        <w:rPr>
          <w:bCs/>
          <w:sz w:val="28"/>
        </w:rPr>
      </w:pPr>
    </w:p>
    <w:p w14:paraId="6520921E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9.                  </w:t>
      </w:r>
      <w:r w:rsidR="006C4E4F">
        <w:rPr>
          <w:rFonts w:ascii="Arial" w:hAnsi="Arial" w:cs="Arial"/>
          <w:bCs/>
          <w:sz w:val="28"/>
        </w:rPr>
        <w:t xml:space="preserve">                    </w:t>
      </w:r>
      <w:r w:rsidR="0024382B">
        <w:rPr>
          <w:rFonts w:ascii="Arial" w:hAnsi="Arial" w:cs="Arial"/>
          <w:bCs/>
          <w:sz w:val="28"/>
        </w:rPr>
        <w:t>L. Winnett</w:t>
      </w:r>
      <w:r w:rsidR="006C4E4F">
        <w:rPr>
          <w:rFonts w:ascii="Arial" w:hAnsi="Arial" w:cs="Arial"/>
          <w:bCs/>
          <w:sz w:val="28"/>
        </w:rPr>
        <w:t xml:space="preserve">  </w:t>
      </w:r>
    </w:p>
    <w:p w14:paraId="2D926656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646CB81F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39E07705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* Chair and Vice Chair of Scrutiny Committees to be invited without voting rights.</w:t>
      </w:r>
    </w:p>
    <w:p w14:paraId="7342DB06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66D957B5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3B06B590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0B7023FE" w14:textId="77777777"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6821701B" w14:textId="77777777"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65D6BBC9" w14:textId="77777777"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79EEF125" w14:textId="77777777"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5EA6248E" w14:textId="77777777"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26D54F34" w14:textId="77777777"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604C3BC8" w14:textId="77777777"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679E42D8" w14:textId="77777777"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3D77347B" w14:textId="77777777"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21252E9F" w14:textId="77777777"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2A7A5EBB" w14:textId="77777777"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33910506" w14:textId="77777777"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5D7A8FE5" w14:textId="77777777"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41EF206E" w14:textId="77777777"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0DBBE671" w14:textId="77777777"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7C8445A7" w14:textId="77777777"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7971183E" w14:textId="77777777"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02BBF70A" w14:textId="77777777"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0000FF7F" w14:textId="77777777"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41565BD8" w14:textId="77777777"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290E3A7E" w14:textId="77777777"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21E6B257" w14:textId="77777777"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2A5480C9" w14:textId="77777777"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 w:rsidRPr="00D96CDD">
        <w:rPr>
          <w:rFonts w:ascii="Arial" w:hAnsi="Arial" w:cs="Arial"/>
          <w:b/>
          <w:sz w:val="28"/>
          <w:u w:val="single"/>
        </w:rPr>
        <w:t xml:space="preserve">GOVERNANCE &amp; AUDIT </w:t>
      </w:r>
      <w:r w:rsidRPr="00BC2E4F">
        <w:rPr>
          <w:rFonts w:ascii="Arial" w:hAnsi="Arial" w:cs="Arial"/>
          <w:b/>
          <w:sz w:val="28"/>
          <w:u w:val="single"/>
        </w:rPr>
        <w:t xml:space="preserve">COMMITTEE – </w:t>
      </w:r>
      <w:r>
        <w:rPr>
          <w:rFonts w:ascii="Arial" w:hAnsi="Arial" w:cs="Arial"/>
          <w:b/>
          <w:sz w:val="28"/>
          <w:u w:val="single"/>
        </w:rPr>
        <w:t>9</w:t>
      </w:r>
      <w:r w:rsidRPr="00BC2E4F">
        <w:rPr>
          <w:rFonts w:ascii="Arial" w:hAnsi="Arial" w:cs="Arial"/>
          <w:b/>
          <w:sz w:val="28"/>
          <w:u w:val="single"/>
        </w:rPr>
        <w:t xml:space="preserve"> MEMBERS</w:t>
      </w:r>
    </w:p>
    <w:p w14:paraId="06DD55F2" w14:textId="77777777"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 – PROPORTIONALITY 4:2 PLUS 3 LAY MEMBERS </w:t>
      </w:r>
    </w:p>
    <w:p w14:paraId="7436DDDB" w14:textId="77777777" w:rsidR="007D567A" w:rsidRDefault="007D567A" w:rsidP="007D567A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8"/>
        </w:rPr>
      </w:pPr>
    </w:p>
    <w:p w14:paraId="77EA1C8E" w14:textId="5D7EB5D6" w:rsidR="007D567A" w:rsidRPr="00A92ECE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</w:t>
      </w:r>
      <w:r w:rsidRPr="006E7B16">
        <w:rPr>
          <w:rFonts w:ascii="Arial" w:hAnsi="Arial" w:cs="Arial"/>
          <w:bCs/>
          <w:sz w:val="28"/>
        </w:rPr>
        <w:t xml:space="preserve">      Chair</w:t>
      </w:r>
      <w:r>
        <w:rPr>
          <w:rFonts w:ascii="Arial" w:hAnsi="Arial" w:cs="Arial"/>
          <w:bCs/>
          <w:sz w:val="28"/>
        </w:rPr>
        <w:t xml:space="preserve">                   Lay Member – </w:t>
      </w:r>
      <w:r w:rsidR="007A32DC" w:rsidRPr="007A32DC">
        <w:rPr>
          <w:rFonts w:ascii="Arial" w:hAnsi="Arial" w:cs="Arial"/>
          <w:bCs/>
          <w:sz w:val="28"/>
        </w:rPr>
        <w:t>Mrs J. Absalom</w:t>
      </w:r>
    </w:p>
    <w:p w14:paraId="6B56797B" w14:textId="77777777" w:rsidR="007D567A" w:rsidRPr="009D6331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</w:t>
      </w:r>
      <w:r w:rsidRPr="009D6331">
        <w:rPr>
          <w:rFonts w:ascii="Arial" w:hAnsi="Arial" w:cs="Arial"/>
          <w:bCs/>
          <w:sz w:val="28"/>
        </w:rPr>
        <w:tab/>
      </w:r>
    </w:p>
    <w:p w14:paraId="6F7F544C" w14:textId="77777777" w:rsidR="007D567A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1.</w:t>
      </w:r>
      <w:r>
        <w:rPr>
          <w:rFonts w:ascii="Arial" w:hAnsi="Arial" w:cs="Arial"/>
          <w:bCs/>
          <w:sz w:val="28"/>
        </w:rPr>
        <w:tab/>
        <w:t>Vice Chair -</w:t>
      </w:r>
      <w:r>
        <w:rPr>
          <w:rFonts w:ascii="Arial" w:hAnsi="Arial" w:cs="Arial"/>
          <w:bCs/>
          <w:sz w:val="28"/>
        </w:rPr>
        <w:tab/>
        <w:t xml:space="preserve">Councillor </w:t>
      </w:r>
      <w:r w:rsidR="00931A3C">
        <w:rPr>
          <w:rFonts w:ascii="Arial" w:hAnsi="Arial" w:cs="Arial"/>
          <w:bCs/>
          <w:sz w:val="28"/>
        </w:rPr>
        <w:t>S. Behr</w:t>
      </w:r>
    </w:p>
    <w:p w14:paraId="02D1E81E" w14:textId="77777777" w:rsidR="007D567A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49C267CB" w14:textId="77777777" w:rsidR="007D567A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2.</w:t>
      </w:r>
      <w:r>
        <w:rPr>
          <w:rFonts w:ascii="Arial" w:hAnsi="Arial" w:cs="Arial"/>
          <w:bCs/>
          <w:sz w:val="28"/>
        </w:rPr>
        <w:tab/>
        <w:t xml:space="preserve">Councillors           </w:t>
      </w:r>
      <w:r w:rsidR="005C0FDE">
        <w:rPr>
          <w:rFonts w:ascii="Arial" w:hAnsi="Arial" w:cs="Arial"/>
          <w:bCs/>
          <w:sz w:val="28"/>
        </w:rPr>
        <w:t>D. Bevan</w:t>
      </w:r>
      <w:r>
        <w:rPr>
          <w:rFonts w:ascii="Arial" w:hAnsi="Arial" w:cs="Arial"/>
          <w:bCs/>
          <w:sz w:val="28"/>
        </w:rPr>
        <w:t xml:space="preserve">  </w:t>
      </w:r>
    </w:p>
    <w:p w14:paraId="4214A69F" w14:textId="77777777" w:rsidR="007D567A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2D49045E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3</w:t>
      </w:r>
      <w:r w:rsidRPr="00E659A6">
        <w:rPr>
          <w:rFonts w:ascii="Arial" w:hAnsi="Arial" w:cs="Arial"/>
          <w:bCs/>
          <w:sz w:val="28"/>
        </w:rPr>
        <w:t>.</w:t>
      </w:r>
      <w:r>
        <w:rPr>
          <w:rFonts w:ascii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 xml:space="preserve">                      </w:t>
      </w:r>
      <w:r w:rsidR="005C0FDE">
        <w:rPr>
          <w:rFonts w:ascii="Arial" w:hAnsi="Arial" w:cs="Arial"/>
          <w:bCs/>
          <w:sz w:val="28"/>
        </w:rPr>
        <w:t xml:space="preserve">    K. Chaplin</w:t>
      </w:r>
    </w:p>
    <w:p w14:paraId="6539657C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65F72FFE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4. 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 xml:space="preserve">                       </w:t>
      </w:r>
      <w:r w:rsidR="005C0FDE">
        <w:rPr>
          <w:rFonts w:ascii="Arial" w:hAnsi="Arial" w:cs="Arial"/>
          <w:bCs/>
          <w:sz w:val="28"/>
        </w:rPr>
        <w:t xml:space="preserve">   W. Hodgins</w:t>
      </w:r>
    </w:p>
    <w:p w14:paraId="56F91D55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2DE71B99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5.                                  </w:t>
      </w:r>
      <w:r>
        <w:rPr>
          <w:rFonts w:ascii="Arial" w:hAnsi="Arial" w:cs="Arial"/>
          <w:bCs/>
          <w:sz w:val="28"/>
        </w:rPr>
        <w:tab/>
      </w:r>
      <w:r w:rsidR="007077D3">
        <w:rPr>
          <w:rFonts w:ascii="Arial" w:hAnsi="Arial" w:cs="Arial"/>
          <w:bCs/>
          <w:sz w:val="28"/>
        </w:rPr>
        <w:t xml:space="preserve">  </w:t>
      </w:r>
      <w:r w:rsidR="005C0FDE">
        <w:rPr>
          <w:rFonts w:ascii="Arial" w:hAnsi="Arial" w:cs="Arial"/>
          <w:bCs/>
          <w:sz w:val="28"/>
        </w:rPr>
        <w:t>C. Smith</w:t>
      </w:r>
    </w:p>
    <w:p w14:paraId="161A8EA2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13DE8C5C" w14:textId="77777777" w:rsidR="007D567A" w:rsidRPr="009D6331" w:rsidRDefault="007D567A" w:rsidP="007D567A">
      <w:pPr>
        <w:pStyle w:val="BodyTextIndent3"/>
        <w:tabs>
          <w:tab w:val="left" w:pos="2835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6.                                 </w:t>
      </w:r>
      <w:r w:rsidRPr="009D6331">
        <w:rPr>
          <w:rFonts w:ascii="Arial" w:hAnsi="Arial" w:cs="Arial"/>
          <w:bCs/>
          <w:sz w:val="28"/>
        </w:rPr>
        <w:t xml:space="preserve"> </w:t>
      </w:r>
      <w:r w:rsidR="005C0FDE">
        <w:rPr>
          <w:rFonts w:ascii="Arial" w:hAnsi="Arial" w:cs="Arial"/>
          <w:bCs/>
          <w:sz w:val="28"/>
        </w:rPr>
        <w:t xml:space="preserve">  J. Wilkins</w:t>
      </w:r>
    </w:p>
    <w:p w14:paraId="5BBB5F0A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3E39F69F" w14:textId="6D0B9CF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7</w:t>
      </w:r>
      <w:r w:rsidRPr="006E7B16">
        <w:rPr>
          <w:rFonts w:ascii="Arial" w:hAnsi="Arial" w:cs="Arial"/>
          <w:bCs/>
          <w:sz w:val="28"/>
        </w:rPr>
        <w:t>.</w:t>
      </w:r>
      <w:r w:rsidR="00FA5D48">
        <w:rPr>
          <w:rFonts w:ascii="Arial" w:hAnsi="Arial" w:cs="Arial"/>
          <w:bCs/>
          <w:sz w:val="28"/>
        </w:rPr>
        <w:t xml:space="preserve">      Lay Member  - </w:t>
      </w:r>
      <w:r w:rsidR="00DC22E6" w:rsidRPr="00DC22E6">
        <w:rPr>
          <w:rFonts w:ascii="Arial" w:hAnsi="Arial" w:cs="Arial"/>
          <w:sz w:val="28"/>
        </w:rPr>
        <w:t>Mrs. C. Hucker</w:t>
      </w:r>
    </w:p>
    <w:p w14:paraId="50B7127E" w14:textId="77777777" w:rsidR="007D567A" w:rsidRPr="00593184" w:rsidRDefault="007D567A" w:rsidP="007D567A">
      <w:pPr>
        <w:pStyle w:val="ListParagraph"/>
        <w:rPr>
          <w:bCs/>
          <w:sz w:val="28"/>
        </w:rPr>
      </w:pPr>
    </w:p>
    <w:p w14:paraId="1A4D58B9" w14:textId="77777777" w:rsidR="007D567A" w:rsidRDefault="007D567A" w:rsidP="007D567A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8.      Lay Member – Mr. M. Veale</w:t>
      </w:r>
    </w:p>
    <w:p w14:paraId="245168BB" w14:textId="77777777" w:rsidR="007D567A" w:rsidRDefault="007D567A" w:rsidP="007D567A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8"/>
        </w:rPr>
      </w:pPr>
    </w:p>
    <w:p w14:paraId="622B9843" w14:textId="77777777" w:rsidR="007D567A" w:rsidRDefault="007D567A" w:rsidP="007D567A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9.     Lay Member</w:t>
      </w:r>
      <w:r w:rsidR="004E108F">
        <w:rPr>
          <w:rFonts w:ascii="Arial" w:hAnsi="Arial" w:cs="Arial"/>
          <w:bCs/>
          <w:sz w:val="28"/>
        </w:rPr>
        <w:t xml:space="preserve"> – Mrs. J. Absalom</w:t>
      </w:r>
    </w:p>
    <w:p w14:paraId="3D7D235F" w14:textId="77777777" w:rsidR="007D567A" w:rsidRDefault="007D567A" w:rsidP="007D567A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8"/>
        </w:rPr>
      </w:pPr>
    </w:p>
    <w:p w14:paraId="04C2D5F9" w14:textId="77777777" w:rsidR="00FF1A32" w:rsidRDefault="00FF1A32" w:rsidP="007D567A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8"/>
        </w:rPr>
      </w:pPr>
    </w:p>
    <w:p w14:paraId="4197587F" w14:textId="77777777" w:rsidR="007D567A" w:rsidRDefault="007D567A" w:rsidP="007D567A">
      <w:pPr>
        <w:rPr>
          <w:b/>
          <w:color w:val="FF0000"/>
          <w:sz w:val="28"/>
        </w:rPr>
      </w:pPr>
      <w:r>
        <w:rPr>
          <w:b/>
          <w:bCs/>
          <w:sz w:val="28"/>
        </w:rPr>
        <w:t>GOVERNANCE &amp; AUDIT COMMITTEE APPOINTMENTS PANEL 3:2</w:t>
      </w:r>
    </w:p>
    <w:p w14:paraId="662ACBF6" w14:textId="77777777" w:rsidR="007D567A" w:rsidRDefault="007D567A" w:rsidP="007D567A">
      <w:pPr>
        <w:rPr>
          <w:b/>
          <w:bCs/>
          <w:sz w:val="28"/>
        </w:rPr>
      </w:pPr>
    </w:p>
    <w:p w14:paraId="12DF95AE" w14:textId="2768BC9C" w:rsidR="007D567A" w:rsidRPr="0071083D" w:rsidRDefault="007D567A" w:rsidP="007D567A">
      <w:pPr>
        <w:rPr>
          <w:bCs/>
          <w:sz w:val="28"/>
          <w:u w:val="none"/>
        </w:rPr>
      </w:pPr>
      <w:r>
        <w:rPr>
          <w:bCs/>
          <w:sz w:val="28"/>
          <w:u w:val="none"/>
        </w:rPr>
        <w:t>1.      Councillor</w:t>
      </w:r>
      <w:r w:rsidR="00A24A5D">
        <w:rPr>
          <w:bCs/>
          <w:sz w:val="28"/>
          <w:u w:val="none"/>
        </w:rPr>
        <w:t xml:space="preserve"> </w:t>
      </w:r>
      <w:r w:rsidR="00B438C3">
        <w:rPr>
          <w:bCs/>
          <w:sz w:val="28"/>
          <w:u w:val="none"/>
        </w:rPr>
        <w:t>S. Behr</w:t>
      </w:r>
    </w:p>
    <w:p w14:paraId="267DEA9C" w14:textId="77777777" w:rsidR="007D567A" w:rsidRDefault="007D567A" w:rsidP="007D567A">
      <w:pPr>
        <w:rPr>
          <w:bCs/>
          <w:sz w:val="28"/>
          <w:u w:val="none"/>
        </w:rPr>
      </w:pPr>
    </w:p>
    <w:p w14:paraId="479E3791" w14:textId="1914F029" w:rsidR="007D567A" w:rsidRDefault="007D567A" w:rsidP="007D567A">
      <w:pPr>
        <w:rPr>
          <w:bCs/>
          <w:sz w:val="28"/>
          <w:u w:val="none"/>
        </w:rPr>
      </w:pPr>
      <w:r>
        <w:rPr>
          <w:bCs/>
          <w:sz w:val="28"/>
          <w:u w:val="none"/>
        </w:rPr>
        <w:t>2.</w:t>
      </w:r>
      <w:r>
        <w:rPr>
          <w:bCs/>
          <w:sz w:val="28"/>
          <w:u w:val="none"/>
        </w:rPr>
        <w:tab/>
        <w:t xml:space="preserve">Councillor </w:t>
      </w:r>
      <w:r w:rsidR="00B438C3">
        <w:rPr>
          <w:bCs/>
          <w:sz w:val="28"/>
          <w:u w:val="none"/>
        </w:rPr>
        <w:t>K. Chaplin</w:t>
      </w:r>
    </w:p>
    <w:p w14:paraId="1BC687CD" w14:textId="77777777" w:rsidR="007D567A" w:rsidRDefault="007D567A" w:rsidP="007D567A">
      <w:pPr>
        <w:rPr>
          <w:bCs/>
          <w:sz w:val="28"/>
          <w:u w:val="none"/>
        </w:rPr>
      </w:pPr>
    </w:p>
    <w:p w14:paraId="2A5479F2" w14:textId="0CAD9852" w:rsidR="007D567A" w:rsidRDefault="007D567A" w:rsidP="007D567A">
      <w:pPr>
        <w:rPr>
          <w:bCs/>
          <w:sz w:val="28"/>
          <w:u w:val="none"/>
        </w:rPr>
      </w:pPr>
      <w:r>
        <w:rPr>
          <w:bCs/>
          <w:sz w:val="28"/>
          <w:u w:val="none"/>
        </w:rPr>
        <w:t>3.</w:t>
      </w:r>
      <w:r>
        <w:rPr>
          <w:bCs/>
          <w:sz w:val="28"/>
          <w:u w:val="none"/>
        </w:rPr>
        <w:tab/>
        <w:t xml:space="preserve">Councillor </w:t>
      </w:r>
      <w:r w:rsidR="00B438C3">
        <w:rPr>
          <w:bCs/>
          <w:sz w:val="28"/>
          <w:u w:val="none"/>
        </w:rPr>
        <w:t>C. Smith</w:t>
      </w:r>
    </w:p>
    <w:p w14:paraId="05D714C8" w14:textId="77777777" w:rsidR="007D567A" w:rsidRDefault="007D567A" w:rsidP="007D567A">
      <w:pPr>
        <w:rPr>
          <w:bCs/>
          <w:sz w:val="28"/>
          <w:u w:val="none"/>
        </w:rPr>
      </w:pPr>
    </w:p>
    <w:p w14:paraId="2744E44C" w14:textId="52E40640" w:rsidR="007D567A" w:rsidRDefault="007D567A" w:rsidP="007D567A">
      <w:pPr>
        <w:rPr>
          <w:bCs/>
          <w:sz w:val="28"/>
          <w:u w:val="none"/>
        </w:rPr>
      </w:pPr>
      <w:r>
        <w:rPr>
          <w:bCs/>
          <w:sz w:val="28"/>
          <w:u w:val="none"/>
        </w:rPr>
        <w:t>4.</w:t>
      </w:r>
      <w:r>
        <w:rPr>
          <w:bCs/>
          <w:sz w:val="28"/>
          <w:u w:val="none"/>
        </w:rPr>
        <w:tab/>
        <w:t>Councillor</w:t>
      </w:r>
      <w:r w:rsidR="00B438C3">
        <w:rPr>
          <w:bCs/>
          <w:sz w:val="28"/>
          <w:u w:val="none"/>
        </w:rPr>
        <w:t xml:space="preserve"> W. Hodgins</w:t>
      </w:r>
    </w:p>
    <w:p w14:paraId="18F6EE76" w14:textId="77777777" w:rsidR="007D567A" w:rsidRDefault="007D567A" w:rsidP="007D567A">
      <w:pPr>
        <w:rPr>
          <w:bCs/>
          <w:sz w:val="28"/>
          <w:u w:val="none"/>
        </w:rPr>
      </w:pPr>
    </w:p>
    <w:p w14:paraId="5426D6D8" w14:textId="22767343" w:rsidR="007D567A" w:rsidRDefault="007D567A" w:rsidP="007D567A">
      <w:pPr>
        <w:rPr>
          <w:bCs/>
          <w:sz w:val="28"/>
          <w:u w:val="none"/>
        </w:rPr>
      </w:pPr>
      <w:r w:rsidRPr="003450F7">
        <w:rPr>
          <w:bCs/>
          <w:sz w:val="28"/>
          <w:u w:val="none"/>
        </w:rPr>
        <w:t>5.</w:t>
      </w:r>
      <w:r w:rsidRPr="003450F7">
        <w:rPr>
          <w:bCs/>
          <w:sz w:val="28"/>
          <w:u w:val="none"/>
        </w:rPr>
        <w:tab/>
      </w:r>
      <w:r>
        <w:rPr>
          <w:bCs/>
          <w:sz w:val="28"/>
          <w:u w:val="none"/>
        </w:rPr>
        <w:t xml:space="preserve">Councillor </w:t>
      </w:r>
      <w:r w:rsidR="00B438C3">
        <w:rPr>
          <w:bCs/>
          <w:sz w:val="28"/>
          <w:u w:val="none"/>
        </w:rPr>
        <w:t>J. Wilkins</w:t>
      </w:r>
    </w:p>
    <w:p w14:paraId="710CFC39" w14:textId="77777777" w:rsidR="007D567A" w:rsidRPr="00AD4EC5" w:rsidRDefault="007D567A" w:rsidP="007D567A">
      <w:pPr>
        <w:rPr>
          <w:bCs/>
          <w:sz w:val="24"/>
          <w:szCs w:val="24"/>
          <w:u w:val="none"/>
        </w:rPr>
      </w:pPr>
    </w:p>
    <w:p w14:paraId="1A351C28" w14:textId="77777777" w:rsidR="007D567A" w:rsidRPr="00AD4EC5" w:rsidRDefault="007D567A" w:rsidP="007D567A">
      <w:pPr>
        <w:rPr>
          <w:bCs/>
          <w:sz w:val="24"/>
          <w:szCs w:val="24"/>
          <w:u w:val="none"/>
        </w:rPr>
      </w:pPr>
    </w:p>
    <w:p w14:paraId="0285F158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Cs w:val="24"/>
        </w:rPr>
      </w:pPr>
    </w:p>
    <w:p w14:paraId="67886308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Cs w:val="24"/>
        </w:rPr>
      </w:pPr>
    </w:p>
    <w:p w14:paraId="764C0E3C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Cs w:val="24"/>
        </w:rPr>
      </w:pPr>
    </w:p>
    <w:p w14:paraId="5ECB0CF4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Cs w:val="24"/>
        </w:rPr>
      </w:pPr>
    </w:p>
    <w:p w14:paraId="2EBCE1E8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Cs w:val="24"/>
        </w:rPr>
      </w:pPr>
    </w:p>
    <w:p w14:paraId="1F333F06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Cs w:val="24"/>
        </w:rPr>
      </w:pPr>
    </w:p>
    <w:p w14:paraId="0C05966F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Cs w:val="24"/>
        </w:rPr>
      </w:pPr>
    </w:p>
    <w:p w14:paraId="4D68DE37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Cs w:val="24"/>
        </w:rPr>
      </w:pPr>
    </w:p>
    <w:p w14:paraId="4B21BF2B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Cs w:val="24"/>
        </w:rPr>
      </w:pPr>
    </w:p>
    <w:p w14:paraId="68AFB0A2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Cs w:val="24"/>
        </w:rPr>
      </w:pPr>
    </w:p>
    <w:p w14:paraId="371812CA" w14:textId="77777777" w:rsidR="007D567A" w:rsidRPr="00AD4EC5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Cs w:val="24"/>
        </w:rPr>
      </w:pPr>
    </w:p>
    <w:p w14:paraId="3195A45A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54CEE9C9" w14:textId="77777777" w:rsidR="007D567A" w:rsidRPr="006A184F" w:rsidRDefault="00A32D1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 w:rsidRPr="006D608C">
        <w:rPr>
          <w:rFonts w:ascii="Arial" w:hAnsi="Arial" w:cs="Arial"/>
          <w:b/>
          <w:sz w:val="28"/>
          <w:u w:val="single"/>
        </w:rPr>
        <w:t xml:space="preserve">ETHICS </w:t>
      </w:r>
      <w:r w:rsidR="00FF1A32">
        <w:rPr>
          <w:rFonts w:ascii="Arial" w:hAnsi="Arial" w:cs="Arial"/>
          <w:b/>
          <w:sz w:val="28"/>
          <w:u w:val="single"/>
        </w:rPr>
        <w:t>&amp;</w:t>
      </w:r>
      <w:r w:rsidRPr="006D608C">
        <w:rPr>
          <w:rFonts w:ascii="Arial" w:hAnsi="Arial" w:cs="Arial"/>
          <w:b/>
          <w:sz w:val="28"/>
          <w:u w:val="single"/>
        </w:rPr>
        <w:t xml:space="preserve"> </w:t>
      </w:r>
      <w:r w:rsidR="007D567A" w:rsidRPr="006D608C">
        <w:rPr>
          <w:rFonts w:ascii="Arial" w:hAnsi="Arial" w:cs="Arial"/>
          <w:b/>
          <w:sz w:val="28"/>
          <w:u w:val="single"/>
        </w:rPr>
        <w:t>S</w:t>
      </w:r>
      <w:r w:rsidR="006A184F" w:rsidRPr="006D608C">
        <w:rPr>
          <w:rFonts w:ascii="Arial" w:hAnsi="Arial" w:cs="Arial"/>
          <w:b/>
          <w:sz w:val="28"/>
          <w:u w:val="single"/>
        </w:rPr>
        <w:t xml:space="preserve">TANDARDS COMMITTEE </w:t>
      </w:r>
      <w:r w:rsidR="006A184F">
        <w:rPr>
          <w:rFonts w:ascii="Arial" w:hAnsi="Arial" w:cs="Arial"/>
          <w:b/>
          <w:sz w:val="28"/>
          <w:u w:val="single"/>
        </w:rPr>
        <w:t xml:space="preserve">- 9 MEMBERS </w:t>
      </w:r>
    </w:p>
    <w:p w14:paraId="20EB9CBD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 w:right="-334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(3 COUNTY BOROUGH COUNCILLORS/5 EXTERNAL MEMBERS/</w:t>
      </w:r>
    </w:p>
    <w:p w14:paraId="09E8B48A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504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1 COMMUNITY COUNCIL MEMBER)</w:t>
      </w:r>
    </w:p>
    <w:p w14:paraId="3F62B640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48F67DDB" w14:textId="68538E1F" w:rsidR="007D567A" w:rsidRPr="00CB01DA" w:rsidRDefault="004E108F" w:rsidP="007D567A">
      <w:pPr>
        <w:pStyle w:val="BodyTextIndent3"/>
        <w:tabs>
          <w:tab w:val="left" w:pos="720"/>
          <w:tab w:val="left" w:pos="990"/>
          <w:tab w:val="left" w:pos="2880"/>
          <w:tab w:val="left" w:pos="3600"/>
          <w:tab w:val="left" w:pos="3780"/>
          <w:tab w:val="left" w:pos="4230"/>
        </w:tabs>
        <w:spacing w:line="480" w:lineRule="auto"/>
        <w:ind w:left="0"/>
        <w:jc w:val="left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sz w:val="28"/>
        </w:rPr>
        <w:t>1.</w:t>
      </w:r>
      <w:r>
        <w:rPr>
          <w:rFonts w:ascii="Arial" w:hAnsi="Arial" w:cs="Arial"/>
          <w:sz w:val="28"/>
        </w:rPr>
        <w:tab/>
      </w:r>
      <w:r w:rsidR="00DC22E6" w:rsidRPr="00DC22E6">
        <w:rPr>
          <w:rFonts w:ascii="Arial" w:hAnsi="Arial" w:cs="Arial"/>
          <w:bCs/>
          <w:sz w:val="28"/>
        </w:rPr>
        <w:t>Town/Community Council</w:t>
      </w:r>
      <w:r w:rsidR="00DC22E6">
        <w:rPr>
          <w:rFonts w:ascii="Arial" w:hAnsi="Arial" w:cs="Arial"/>
          <w:b/>
          <w:bCs/>
          <w:sz w:val="28"/>
        </w:rPr>
        <w:t xml:space="preserve"> – </w:t>
      </w:r>
      <w:r w:rsidR="00632702">
        <w:rPr>
          <w:rFonts w:ascii="Arial" w:hAnsi="Arial" w:cs="Arial"/>
          <w:bCs/>
          <w:sz w:val="28"/>
        </w:rPr>
        <w:t>Councillor</w:t>
      </w:r>
      <w:r w:rsidR="00DC22E6" w:rsidRPr="00DC22E6">
        <w:rPr>
          <w:rFonts w:ascii="Arial" w:hAnsi="Arial" w:cs="Arial"/>
          <w:bCs/>
          <w:sz w:val="28"/>
        </w:rPr>
        <w:t xml:space="preserve"> Joshua Rawcliffe</w:t>
      </w:r>
    </w:p>
    <w:p w14:paraId="334714C6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3600"/>
          <w:tab w:val="left" w:pos="3780"/>
          <w:tab w:val="left" w:pos="4230"/>
        </w:tabs>
        <w:spacing w:line="480" w:lineRule="auto"/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2.</w:t>
      </w:r>
      <w:r>
        <w:rPr>
          <w:rFonts w:ascii="Arial" w:hAnsi="Arial" w:cs="Arial"/>
          <w:sz w:val="28"/>
        </w:rPr>
        <w:tab/>
      </w:r>
      <w:r w:rsidRPr="0013571E">
        <w:rPr>
          <w:rFonts w:ascii="Arial" w:hAnsi="Arial" w:cs="Arial"/>
          <w:sz w:val="28"/>
        </w:rPr>
        <w:t>Mr. R. Lynch</w:t>
      </w:r>
    </w:p>
    <w:p w14:paraId="48F4BE14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3600"/>
          <w:tab w:val="left" w:pos="3780"/>
          <w:tab w:val="left" w:pos="4230"/>
        </w:tabs>
        <w:spacing w:line="480" w:lineRule="auto"/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3.</w:t>
      </w:r>
      <w:r>
        <w:rPr>
          <w:rFonts w:ascii="Arial" w:hAnsi="Arial" w:cs="Arial"/>
          <w:sz w:val="28"/>
        </w:rPr>
        <w:tab/>
      </w:r>
      <w:r w:rsidRPr="00526B8F">
        <w:rPr>
          <w:rFonts w:ascii="Arial" w:hAnsi="Arial" w:cs="Arial"/>
          <w:sz w:val="28"/>
        </w:rPr>
        <w:t>Mr. Stephen Williams</w:t>
      </w:r>
      <w:r>
        <w:rPr>
          <w:rFonts w:ascii="Arial" w:hAnsi="Arial" w:cs="Arial"/>
          <w:sz w:val="28"/>
        </w:rPr>
        <w:t xml:space="preserve"> </w:t>
      </w:r>
    </w:p>
    <w:p w14:paraId="702CF069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3600"/>
          <w:tab w:val="left" w:pos="3780"/>
        </w:tabs>
        <w:spacing w:line="480" w:lineRule="auto"/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4.</w:t>
      </w:r>
      <w:r>
        <w:rPr>
          <w:rFonts w:ascii="Arial" w:hAnsi="Arial" w:cs="Arial"/>
          <w:sz w:val="28"/>
        </w:rPr>
        <w:tab/>
        <w:t>Mr R. Alexander</w:t>
      </w:r>
    </w:p>
    <w:p w14:paraId="070FE29C" w14:textId="77777777" w:rsidR="007D567A" w:rsidRPr="00123188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3600"/>
          <w:tab w:val="left" w:pos="3780"/>
        </w:tabs>
        <w:spacing w:line="480" w:lineRule="auto"/>
        <w:ind w:left="0"/>
        <w:jc w:val="left"/>
        <w:rPr>
          <w:rFonts w:ascii="Arial" w:hAnsi="Arial" w:cs="Arial"/>
          <w:color w:val="FF0000"/>
          <w:sz w:val="28"/>
        </w:rPr>
      </w:pPr>
      <w:r>
        <w:rPr>
          <w:rFonts w:ascii="Arial" w:hAnsi="Arial" w:cs="Arial"/>
          <w:sz w:val="28"/>
        </w:rPr>
        <w:t>5.      Mrs Sarah Rosser</w:t>
      </w:r>
    </w:p>
    <w:p w14:paraId="077534E5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spacing w:line="480" w:lineRule="auto"/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6.</w:t>
      </w:r>
      <w:r>
        <w:rPr>
          <w:rFonts w:ascii="Arial" w:hAnsi="Arial" w:cs="Arial"/>
          <w:sz w:val="28"/>
        </w:rPr>
        <w:tab/>
      </w:r>
      <w:r w:rsidR="0095558C" w:rsidRPr="0095558C">
        <w:rPr>
          <w:rFonts w:ascii="Arial" w:hAnsi="Arial" w:cs="Arial"/>
          <w:bCs/>
          <w:sz w:val="28"/>
        </w:rPr>
        <w:t>Miss J. White</w:t>
      </w:r>
    </w:p>
    <w:p w14:paraId="367AEDD7" w14:textId="77777777" w:rsidR="007D567A" w:rsidRDefault="007D567A" w:rsidP="007D567A">
      <w:pPr>
        <w:pStyle w:val="BodyTextIndent3"/>
        <w:tabs>
          <w:tab w:val="left" w:pos="720"/>
          <w:tab w:val="left" w:pos="2880"/>
          <w:tab w:val="left" w:pos="3780"/>
          <w:tab w:val="left" w:pos="5040"/>
        </w:tabs>
        <w:spacing w:line="480" w:lineRule="auto"/>
        <w:ind w:left="0"/>
        <w:jc w:val="left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>7.</w:t>
      </w:r>
      <w:r>
        <w:rPr>
          <w:rFonts w:ascii="Arial" w:hAnsi="Arial" w:cs="Arial"/>
          <w:sz w:val="28"/>
        </w:rPr>
        <w:tab/>
        <w:t xml:space="preserve">Councillor </w:t>
      </w:r>
      <w:r w:rsidR="007077D3">
        <w:rPr>
          <w:rFonts w:ascii="Arial" w:hAnsi="Arial" w:cs="Arial"/>
          <w:sz w:val="28"/>
        </w:rPr>
        <w:t>M. Cross</w:t>
      </w:r>
    </w:p>
    <w:p w14:paraId="250310DF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3780"/>
          <w:tab w:val="left" w:pos="4230"/>
        </w:tabs>
        <w:spacing w:line="480" w:lineRule="auto"/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8.</w:t>
      </w:r>
      <w:r>
        <w:rPr>
          <w:rFonts w:ascii="Arial" w:hAnsi="Arial" w:cs="Arial"/>
          <w:sz w:val="28"/>
        </w:rPr>
        <w:tab/>
        <w:t xml:space="preserve">Councillor </w:t>
      </w:r>
      <w:r w:rsidR="007077D3">
        <w:rPr>
          <w:rFonts w:ascii="Arial" w:hAnsi="Arial" w:cs="Arial"/>
          <w:sz w:val="28"/>
        </w:rPr>
        <w:t>J. Thomas</w:t>
      </w:r>
    </w:p>
    <w:p w14:paraId="01AB0498" w14:textId="77777777" w:rsidR="007D567A" w:rsidRDefault="007D567A" w:rsidP="007D567A">
      <w:pPr>
        <w:pStyle w:val="BodyTextIndent3"/>
        <w:tabs>
          <w:tab w:val="left" w:pos="720"/>
          <w:tab w:val="left" w:pos="2880"/>
          <w:tab w:val="left" w:pos="3780"/>
          <w:tab w:val="left" w:pos="5040"/>
        </w:tabs>
        <w:spacing w:line="480" w:lineRule="auto"/>
        <w:ind w:left="0"/>
        <w:jc w:val="left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>9.</w:t>
      </w:r>
      <w:r>
        <w:rPr>
          <w:rFonts w:ascii="Arial" w:hAnsi="Arial" w:cs="Arial"/>
          <w:sz w:val="28"/>
        </w:rPr>
        <w:tab/>
        <w:t xml:space="preserve">Councillor </w:t>
      </w:r>
      <w:r w:rsidR="007077D3">
        <w:rPr>
          <w:rFonts w:ascii="Arial" w:hAnsi="Arial" w:cs="Arial"/>
          <w:sz w:val="28"/>
        </w:rPr>
        <w:t>L. Winnett</w:t>
      </w:r>
    </w:p>
    <w:p w14:paraId="18DBFCEF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14:paraId="4A831BC4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14:paraId="22CD0EDD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br w:type="page"/>
      </w:r>
    </w:p>
    <w:p w14:paraId="2FBFF3E7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i/>
          <w:iCs/>
          <w:sz w:val="28"/>
          <w:u w:val="single"/>
        </w:rPr>
      </w:pPr>
      <w:r w:rsidRPr="00D96CDD">
        <w:rPr>
          <w:rFonts w:ascii="Arial" w:hAnsi="Arial" w:cs="Arial"/>
          <w:b/>
          <w:sz w:val="28"/>
          <w:u w:val="single"/>
        </w:rPr>
        <w:lastRenderedPageBreak/>
        <w:t xml:space="preserve">LONGLISTING/SHORTLISTING </w:t>
      </w:r>
      <w:r>
        <w:rPr>
          <w:rFonts w:ascii="Arial" w:hAnsi="Arial" w:cs="Arial"/>
          <w:b/>
          <w:sz w:val="28"/>
          <w:u w:val="single"/>
        </w:rPr>
        <w:t>– JNC OFFICERS</w:t>
      </w:r>
    </w:p>
    <w:p w14:paraId="71FCA08F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color w:val="FF0000"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7 MEMBERS - PROPORTIONALITY 5:2</w:t>
      </w:r>
    </w:p>
    <w:p w14:paraId="03A87E45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0"/>
          <w:u w:val="single"/>
        </w:rPr>
      </w:pPr>
    </w:p>
    <w:p w14:paraId="7200DB54" w14:textId="77777777" w:rsidR="007D567A" w:rsidRPr="0013571E" w:rsidRDefault="007D567A" w:rsidP="007D567A">
      <w:pPr>
        <w:pStyle w:val="BodyTextIndent3"/>
        <w:numPr>
          <w:ilvl w:val="0"/>
          <w:numId w:val="2"/>
        </w:numPr>
        <w:tabs>
          <w:tab w:val="left" w:pos="720"/>
          <w:tab w:val="left" w:pos="990"/>
          <w:tab w:val="left" w:pos="2880"/>
          <w:tab w:val="left" w:pos="4230"/>
        </w:tabs>
        <w:ind w:hanging="1080"/>
        <w:jc w:val="left"/>
        <w:rPr>
          <w:rFonts w:ascii="Arial" w:hAnsi="Arial" w:cs="Arial"/>
          <w:bCs/>
          <w:sz w:val="28"/>
        </w:rPr>
      </w:pPr>
      <w:r w:rsidRPr="0013571E">
        <w:rPr>
          <w:rFonts w:ascii="Arial" w:hAnsi="Arial" w:cs="Arial"/>
          <w:bCs/>
          <w:sz w:val="28"/>
        </w:rPr>
        <w:t xml:space="preserve">Leader </w:t>
      </w:r>
      <w:r>
        <w:rPr>
          <w:rFonts w:ascii="Arial" w:hAnsi="Arial" w:cs="Arial"/>
          <w:bCs/>
          <w:sz w:val="28"/>
        </w:rPr>
        <w:t>o</w:t>
      </w:r>
      <w:r w:rsidRPr="0013571E">
        <w:rPr>
          <w:rFonts w:ascii="Arial" w:hAnsi="Arial" w:cs="Arial"/>
          <w:bCs/>
          <w:sz w:val="28"/>
        </w:rPr>
        <w:t>r Deputy Leader</w:t>
      </w:r>
    </w:p>
    <w:p w14:paraId="25EB238C" w14:textId="77777777" w:rsidR="007D567A" w:rsidRPr="0013571E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48BF796A" w14:textId="77777777" w:rsidR="007D567A" w:rsidRPr="0013571E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2</w:t>
      </w:r>
      <w:r w:rsidRPr="0013571E">
        <w:rPr>
          <w:rFonts w:ascii="Arial" w:hAnsi="Arial" w:cs="Arial"/>
          <w:bCs/>
          <w:sz w:val="28"/>
        </w:rPr>
        <w:t>.</w:t>
      </w:r>
      <w:r w:rsidRPr="0013571E">
        <w:rPr>
          <w:rFonts w:ascii="Arial" w:hAnsi="Arial" w:cs="Arial"/>
          <w:bCs/>
          <w:sz w:val="28"/>
        </w:rPr>
        <w:tab/>
      </w:r>
      <w:r w:rsidR="00CC2B0A">
        <w:rPr>
          <w:rFonts w:ascii="Arial" w:hAnsi="Arial" w:cs="Arial"/>
          <w:bCs/>
          <w:sz w:val="28"/>
        </w:rPr>
        <w:t>Cabinet</w:t>
      </w:r>
      <w:r w:rsidRPr="0013571E">
        <w:rPr>
          <w:rFonts w:ascii="Arial" w:hAnsi="Arial" w:cs="Arial"/>
          <w:bCs/>
          <w:sz w:val="28"/>
        </w:rPr>
        <w:t xml:space="preserve"> Member for appropriate Portfolio</w:t>
      </w:r>
    </w:p>
    <w:p w14:paraId="74A1C340" w14:textId="77777777" w:rsidR="007D567A" w:rsidRPr="0013571E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7CCC7617" w14:textId="77777777" w:rsidR="007D567A" w:rsidRPr="0013571E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3</w:t>
      </w:r>
      <w:r w:rsidRPr="0013571E">
        <w:rPr>
          <w:rFonts w:ascii="Arial" w:hAnsi="Arial" w:cs="Arial"/>
          <w:bCs/>
          <w:sz w:val="28"/>
        </w:rPr>
        <w:t>.</w:t>
      </w:r>
      <w:r w:rsidRPr="0013571E">
        <w:rPr>
          <w:rFonts w:ascii="Arial" w:hAnsi="Arial" w:cs="Arial"/>
          <w:bCs/>
          <w:sz w:val="28"/>
        </w:rPr>
        <w:tab/>
        <w:t>Chair of appropriate Scrutiny Committee</w:t>
      </w:r>
    </w:p>
    <w:p w14:paraId="4ADB5CB2" w14:textId="77777777" w:rsidR="007D567A" w:rsidRPr="0013571E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5C7FFABE" w14:textId="77777777" w:rsidR="007D567A" w:rsidRDefault="007D567A" w:rsidP="007D567A">
      <w:pPr>
        <w:pStyle w:val="BodyTextIndent3"/>
        <w:ind w:left="720" w:hanging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</w:t>
      </w:r>
      <w:r w:rsidRPr="0013571E">
        <w:rPr>
          <w:rFonts w:ascii="Arial" w:hAnsi="Arial" w:cs="Arial"/>
          <w:sz w:val="28"/>
        </w:rPr>
        <w:t>.</w:t>
      </w:r>
      <w:r w:rsidRPr="0013571E">
        <w:rPr>
          <w:rFonts w:ascii="Arial" w:hAnsi="Arial" w:cs="Arial"/>
          <w:sz w:val="28"/>
        </w:rPr>
        <w:tab/>
        <w:t>Vice-Chair of appropriate Scrutiny Committee</w:t>
      </w:r>
      <w:r>
        <w:rPr>
          <w:rFonts w:ascii="Arial" w:hAnsi="Arial" w:cs="Arial"/>
          <w:sz w:val="28"/>
        </w:rPr>
        <w:t xml:space="preserve"> </w:t>
      </w:r>
    </w:p>
    <w:p w14:paraId="34C3424F" w14:textId="77777777" w:rsidR="007D567A" w:rsidRDefault="007D567A" w:rsidP="007D567A">
      <w:pPr>
        <w:pStyle w:val="BodyTextIndent3"/>
        <w:tabs>
          <w:tab w:val="left" w:pos="2160"/>
        </w:tabs>
        <w:ind w:left="0"/>
        <w:jc w:val="left"/>
        <w:rPr>
          <w:rFonts w:ascii="Arial" w:hAnsi="Arial" w:cs="Arial"/>
          <w:sz w:val="20"/>
        </w:rPr>
      </w:pPr>
    </w:p>
    <w:p w14:paraId="41D3B122" w14:textId="77777777" w:rsidR="007D567A" w:rsidRDefault="007D567A" w:rsidP="007D567A">
      <w:pPr>
        <w:pStyle w:val="BodyTextIndent3"/>
        <w:tabs>
          <w:tab w:val="left" w:pos="2160"/>
        </w:tabs>
        <w:ind w:left="720" w:hanging="72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5.</w:t>
      </w:r>
      <w:r>
        <w:rPr>
          <w:rFonts w:ascii="Arial" w:hAnsi="Arial" w:cs="Arial"/>
          <w:sz w:val="28"/>
        </w:rPr>
        <w:tab/>
        <w:t xml:space="preserve">Councillor </w:t>
      </w:r>
      <w:r w:rsidR="007077D3">
        <w:rPr>
          <w:rFonts w:ascii="Arial" w:hAnsi="Arial" w:cs="Arial"/>
          <w:sz w:val="28"/>
        </w:rPr>
        <w:t>S. Behr</w:t>
      </w:r>
    </w:p>
    <w:p w14:paraId="713F366C" w14:textId="77777777" w:rsidR="007D567A" w:rsidRDefault="007D567A" w:rsidP="007D567A">
      <w:pPr>
        <w:pStyle w:val="BodyTextIndent3"/>
        <w:ind w:left="720" w:hanging="720"/>
        <w:rPr>
          <w:rFonts w:ascii="Arial" w:hAnsi="Arial" w:cs="Arial"/>
          <w:sz w:val="20"/>
        </w:rPr>
      </w:pPr>
    </w:p>
    <w:p w14:paraId="2117BB9B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bCs/>
          <w:sz w:val="28"/>
        </w:rPr>
        <w:t>6.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sz w:val="28"/>
        </w:rPr>
        <w:t xml:space="preserve">Councillor </w:t>
      </w:r>
      <w:r w:rsidR="007077D3">
        <w:rPr>
          <w:rFonts w:ascii="Arial" w:hAnsi="Arial" w:cs="Arial"/>
          <w:sz w:val="28"/>
        </w:rPr>
        <w:t>J. Hill</w:t>
      </w:r>
    </w:p>
    <w:p w14:paraId="2684F237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554CF7B4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7.      Councillor </w:t>
      </w:r>
      <w:r w:rsidR="007077D3">
        <w:rPr>
          <w:rFonts w:ascii="Arial" w:hAnsi="Arial" w:cs="Arial"/>
          <w:sz w:val="28"/>
        </w:rPr>
        <w:t>G. Thomas</w:t>
      </w:r>
    </w:p>
    <w:p w14:paraId="04C7986D" w14:textId="77777777" w:rsidR="007D567A" w:rsidRPr="0013571E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782F2D84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Substitutes </w:t>
      </w:r>
    </w:p>
    <w:p w14:paraId="44F20954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145CB668" w14:textId="77777777" w:rsidR="007D567A" w:rsidRPr="00EF4974" w:rsidRDefault="007D567A" w:rsidP="007D567A">
      <w:pPr>
        <w:pStyle w:val="BodyTextIndent3"/>
        <w:tabs>
          <w:tab w:val="left" w:pos="851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 w:rsidRPr="00EF4974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sz w:val="28"/>
        </w:rPr>
        <w:t xml:space="preserve">1. </w:t>
      </w:r>
      <w:r w:rsidRPr="00EF4974">
        <w:rPr>
          <w:rFonts w:ascii="Arial" w:hAnsi="Arial" w:cs="Arial"/>
          <w:sz w:val="28"/>
        </w:rPr>
        <w:t>Councillor</w:t>
      </w:r>
      <w:r>
        <w:rPr>
          <w:rFonts w:ascii="Arial" w:hAnsi="Arial" w:cs="Arial"/>
          <w:sz w:val="28"/>
        </w:rPr>
        <w:t xml:space="preserve"> </w:t>
      </w:r>
      <w:r w:rsidR="007077D3">
        <w:rPr>
          <w:rFonts w:ascii="Arial" w:hAnsi="Arial" w:cs="Arial"/>
          <w:sz w:val="28"/>
        </w:rPr>
        <w:t>P. Baldwin</w:t>
      </w:r>
    </w:p>
    <w:p w14:paraId="43CE73EC" w14:textId="77777777" w:rsidR="007D567A" w:rsidRPr="00AE528F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16"/>
          <w:szCs w:val="16"/>
        </w:rPr>
      </w:pPr>
    </w:p>
    <w:p w14:paraId="6241EACA" w14:textId="77777777" w:rsidR="007D567A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851"/>
          <w:tab w:val="left" w:pos="4230"/>
        </w:tabs>
        <w:ind w:left="2880" w:hanging="288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2</w:t>
      </w:r>
      <w:r w:rsidRPr="008536C5">
        <w:rPr>
          <w:rFonts w:ascii="Arial" w:hAnsi="Arial" w:cs="Arial"/>
          <w:sz w:val="28"/>
        </w:rPr>
        <w:t>.</w:t>
      </w:r>
      <w:r w:rsidRPr="003A78D1">
        <w:rPr>
          <w:rFonts w:ascii="Arial" w:hAnsi="Arial" w:cs="Arial"/>
          <w:sz w:val="28"/>
        </w:rPr>
        <w:t xml:space="preserve"> </w:t>
      </w:r>
      <w:r w:rsidRPr="00EF4974">
        <w:rPr>
          <w:rFonts w:ascii="Arial" w:hAnsi="Arial" w:cs="Arial"/>
          <w:sz w:val="28"/>
        </w:rPr>
        <w:t>Councillor</w:t>
      </w:r>
      <w:r>
        <w:rPr>
          <w:rFonts w:ascii="Arial" w:hAnsi="Arial" w:cs="Arial"/>
          <w:sz w:val="28"/>
        </w:rPr>
        <w:t xml:space="preserve"> </w:t>
      </w:r>
      <w:r w:rsidR="007077D3">
        <w:rPr>
          <w:rFonts w:ascii="Arial" w:hAnsi="Arial" w:cs="Arial"/>
          <w:sz w:val="28"/>
        </w:rPr>
        <w:t>D. Bevan</w:t>
      </w:r>
    </w:p>
    <w:p w14:paraId="15D94138" w14:textId="77777777" w:rsidR="007D567A" w:rsidRPr="00C9407B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2880"/>
          <w:tab w:val="left" w:pos="4230"/>
        </w:tabs>
        <w:ind w:left="2880" w:hanging="2880"/>
        <w:jc w:val="left"/>
        <w:rPr>
          <w:rFonts w:ascii="Arial" w:hAnsi="Arial" w:cs="Arial"/>
          <w:sz w:val="16"/>
          <w:szCs w:val="16"/>
        </w:rPr>
      </w:pPr>
    </w:p>
    <w:p w14:paraId="4AA7C228" w14:textId="77777777" w:rsidR="007D567A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709"/>
          <w:tab w:val="left" w:pos="4230"/>
        </w:tabs>
        <w:ind w:left="2880" w:hanging="288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  3. </w:t>
      </w:r>
      <w:r w:rsidRPr="00EF4974">
        <w:rPr>
          <w:rFonts w:ascii="Arial" w:hAnsi="Arial" w:cs="Arial"/>
          <w:sz w:val="28"/>
        </w:rPr>
        <w:t>Councillor</w:t>
      </w:r>
      <w:r>
        <w:rPr>
          <w:rFonts w:ascii="Arial" w:hAnsi="Arial" w:cs="Arial"/>
          <w:sz w:val="28"/>
        </w:rPr>
        <w:t xml:space="preserve"> </w:t>
      </w:r>
      <w:r w:rsidR="007077D3">
        <w:rPr>
          <w:rFonts w:ascii="Arial" w:hAnsi="Arial" w:cs="Arial"/>
          <w:sz w:val="28"/>
        </w:rPr>
        <w:t>J. Thomas</w:t>
      </w:r>
    </w:p>
    <w:p w14:paraId="20D056F1" w14:textId="77777777" w:rsidR="007D567A" w:rsidRPr="00C9407B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2880"/>
          <w:tab w:val="left" w:pos="4230"/>
        </w:tabs>
        <w:ind w:left="2880" w:hanging="2880"/>
        <w:jc w:val="left"/>
        <w:rPr>
          <w:rFonts w:ascii="Arial" w:hAnsi="Arial" w:cs="Arial"/>
          <w:sz w:val="16"/>
          <w:szCs w:val="16"/>
        </w:rPr>
      </w:pPr>
    </w:p>
    <w:p w14:paraId="73A4304B" w14:textId="77777777" w:rsidR="007D567A" w:rsidRPr="008536C5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2880"/>
          <w:tab w:val="left" w:pos="4230"/>
        </w:tabs>
        <w:ind w:left="2880" w:hanging="288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4. </w:t>
      </w:r>
      <w:r w:rsidRPr="00EF4974">
        <w:rPr>
          <w:rFonts w:ascii="Arial" w:hAnsi="Arial" w:cs="Arial"/>
          <w:sz w:val="28"/>
        </w:rPr>
        <w:t>Councillor</w:t>
      </w:r>
      <w:r>
        <w:rPr>
          <w:rFonts w:ascii="Arial" w:hAnsi="Arial" w:cs="Arial"/>
          <w:sz w:val="28"/>
        </w:rPr>
        <w:t xml:space="preserve"> </w:t>
      </w:r>
      <w:r w:rsidR="007077D3">
        <w:rPr>
          <w:rFonts w:ascii="Arial" w:hAnsi="Arial" w:cs="Arial"/>
          <w:sz w:val="28"/>
        </w:rPr>
        <w:t>L. Winnett</w:t>
      </w:r>
    </w:p>
    <w:p w14:paraId="7CDD97CA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sz w:val="28"/>
        </w:rPr>
        <w:t xml:space="preserve"> </w:t>
      </w:r>
    </w:p>
    <w:p w14:paraId="5C152BF9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14:paraId="3344D895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14:paraId="73359FE5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14:paraId="6B44173D" w14:textId="77777777" w:rsidR="007D567A" w:rsidRDefault="007D567A" w:rsidP="007D567A">
      <w:pPr>
        <w:pStyle w:val="BodyTextIndent3"/>
        <w:rPr>
          <w:rFonts w:ascii="Arial" w:hAnsi="Arial" w:cs="Arial"/>
          <w:bCs/>
          <w:sz w:val="28"/>
        </w:rPr>
      </w:pPr>
    </w:p>
    <w:p w14:paraId="2E3C7386" w14:textId="77777777" w:rsidR="007D567A" w:rsidRPr="00447B6E" w:rsidRDefault="007D567A" w:rsidP="007D567A">
      <w:pPr>
        <w:pStyle w:val="BodyTextIndent3"/>
        <w:ind w:left="0"/>
        <w:rPr>
          <w:rFonts w:ascii="Arial" w:hAnsi="Arial" w:cs="Arial"/>
          <w:b/>
          <w:bCs/>
          <w:caps/>
          <w:sz w:val="28"/>
          <w:u w:val="single"/>
        </w:rPr>
      </w:pPr>
      <w:r w:rsidRPr="00447B6E">
        <w:rPr>
          <w:rFonts w:ascii="Arial" w:hAnsi="Arial" w:cs="Arial"/>
          <w:b/>
          <w:bCs/>
          <w:caps/>
          <w:sz w:val="28"/>
          <w:u w:val="single"/>
        </w:rPr>
        <w:br w:type="page"/>
      </w:r>
    </w:p>
    <w:p w14:paraId="6028B8F7" w14:textId="77777777" w:rsidR="007D567A" w:rsidRPr="00E15863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 w:rsidRPr="00E15863">
        <w:rPr>
          <w:rFonts w:ascii="Arial" w:hAnsi="Arial" w:cs="Arial"/>
          <w:b/>
          <w:sz w:val="28"/>
          <w:u w:val="single"/>
        </w:rPr>
        <w:lastRenderedPageBreak/>
        <w:t xml:space="preserve">APPOINTMENTS COMMITTEE – JNC OFFICERS </w:t>
      </w:r>
    </w:p>
    <w:p w14:paraId="154CBB0B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7 </w:t>
      </w:r>
      <w:r w:rsidRPr="00E15863">
        <w:rPr>
          <w:rFonts w:ascii="Arial" w:hAnsi="Arial" w:cs="Arial"/>
          <w:b/>
          <w:sz w:val="28"/>
          <w:u w:val="single"/>
        </w:rPr>
        <w:t xml:space="preserve">MEMBERS – PROPORTIONALITY </w:t>
      </w:r>
      <w:r>
        <w:rPr>
          <w:rFonts w:ascii="Arial" w:hAnsi="Arial" w:cs="Arial"/>
          <w:b/>
          <w:sz w:val="28"/>
          <w:u w:val="single"/>
        </w:rPr>
        <w:t>5:2</w:t>
      </w:r>
    </w:p>
    <w:p w14:paraId="3BB04A45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751E1886" w14:textId="77777777" w:rsidR="007D567A" w:rsidRPr="0013571E" w:rsidRDefault="007D567A" w:rsidP="007D567A">
      <w:pPr>
        <w:pStyle w:val="BodyTextIndent3"/>
        <w:tabs>
          <w:tab w:val="left" w:pos="720"/>
          <w:tab w:val="left" w:pos="360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1.</w:t>
      </w:r>
      <w:r>
        <w:rPr>
          <w:rFonts w:ascii="Arial" w:hAnsi="Arial" w:cs="Arial"/>
          <w:bCs/>
          <w:sz w:val="28"/>
        </w:rPr>
        <w:tab/>
      </w:r>
      <w:r w:rsidRPr="0013571E">
        <w:rPr>
          <w:rFonts w:ascii="Arial" w:hAnsi="Arial" w:cs="Arial"/>
          <w:bCs/>
          <w:sz w:val="28"/>
        </w:rPr>
        <w:t>Chair – Leader or Deputy Leader</w:t>
      </w:r>
    </w:p>
    <w:p w14:paraId="1E9FB642" w14:textId="77777777" w:rsidR="007D567A" w:rsidRPr="0013571E" w:rsidRDefault="007D567A" w:rsidP="007D567A">
      <w:pPr>
        <w:pStyle w:val="BodyTextIndent3"/>
        <w:tabs>
          <w:tab w:val="left" w:pos="720"/>
          <w:tab w:val="left" w:pos="360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701FB2E7" w14:textId="77777777" w:rsidR="007D567A" w:rsidRPr="0013571E" w:rsidRDefault="007D567A" w:rsidP="007D567A">
      <w:pPr>
        <w:pStyle w:val="BodyTextIndent3"/>
        <w:ind w:left="720" w:hanging="720"/>
        <w:rPr>
          <w:rFonts w:ascii="Arial" w:hAnsi="Arial" w:cs="Arial"/>
          <w:bCs/>
          <w:sz w:val="28"/>
        </w:rPr>
      </w:pPr>
      <w:r w:rsidRPr="0013571E">
        <w:rPr>
          <w:rFonts w:ascii="Arial" w:hAnsi="Arial" w:cs="Arial"/>
          <w:bCs/>
          <w:sz w:val="28"/>
        </w:rPr>
        <w:t>2.</w:t>
      </w:r>
      <w:r w:rsidRPr="0013571E">
        <w:rPr>
          <w:rFonts w:ascii="Arial" w:hAnsi="Arial" w:cs="Arial"/>
          <w:bCs/>
          <w:sz w:val="28"/>
        </w:rPr>
        <w:tab/>
      </w:r>
      <w:r w:rsidR="00CC2B0A">
        <w:rPr>
          <w:rFonts w:ascii="Arial" w:hAnsi="Arial" w:cs="Arial"/>
          <w:bCs/>
          <w:sz w:val="28"/>
        </w:rPr>
        <w:t>Cabinet</w:t>
      </w:r>
      <w:r>
        <w:rPr>
          <w:rFonts w:ascii="Arial" w:hAnsi="Arial" w:cs="Arial"/>
          <w:bCs/>
          <w:sz w:val="28"/>
        </w:rPr>
        <w:t xml:space="preserve"> Member for appropriate Portfolio</w:t>
      </w:r>
      <w:r w:rsidRPr="0013571E">
        <w:rPr>
          <w:rFonts w:ascii="Arial" w:hAnsi="Arial" w:cs="Arial"/>
          <w:bCs/>
          <w:sz w:val="28"/>
        </w:rPr>
        <w:t xml:space="preserve"> </w:t>
      </w:r>
    </w:p>
    <w:p w14:paraId="0B1F3937" w14:textId="77777777" w:rsidR="007D567A" w:rsidRPr="0013571E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47E298AB" w14:textId="77777777" w:rsidR="007D567A" w:rsidRPr="0013571E" w:rsidRDefault="007D567A" w:rsidP="007D567A">
      <w:pPr>
        <w:pStyle w:val="BodyTextIndent3"/>
        <w:ind w:left="720" w:hanging="72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3.</w:t>
      </w:r>
      <w:r>
        <w:rPr>
          <w:rFonts w:ascii="Arial" w:hAnsi="Arial" w:cs="Arial"/>
          <w:bCs/>
          <w:sz w:val="28"/>
        </w:rPr>
        <w:tab/>
        <w:t>Chair of appropriate Scrutiny Committee</w:t>
      </w:r>
    </w:p>
    <w:p w14:paraId="5B07BFF8" w14:textId="77777777" w:rsidR="007D567A" w:rsidRPr="0013571E" w:rsidRDefault="007D567A" w:rsidP="007D567A">
      <w:pPr>
        <w:pStyle w:val="BodyTextIndent3"/>
        <w:ind w:left="0"/>
        <w:rPr>
          <w:rFonts w:ascii="Arial" w:hAnsi="Arial" w:cs="Arial"/>
          <w:bCs/>
          <w:sz w:val="20"/>
        </w:rPr>
      </w:pPr>
    </w:p>
    <w:p w14:paraId="535C83DB" w14:textId="77777777" w:rsidR="007D567A" w:rsidRPr="0013571E" w:rsidRDefault="007D567A" w:rsidP="007D567A">
      <w:pPr>
        <w:pStyle w:val="BodyTextIndent3"/>
        <w:ind w:left="720" w:hanging="720"/>
        <w:rPr>
          <w:rFonts w:ascii="Arial" w:hAnsi="Arial" w:cs="Arial"/>
          <w:bCs/>
          <w:sz w:val="28"/>
        </w:rPr>
      </w:pPr>
      <w:r w:rsidRPr="0013571E">
        <w:rPr>
          <w:rFonts w:ascii="Arial" w:hAnsi="Arial" w:cs="Arial"/>
          <w:bCs/>
          <w:sz w:val="28"/>
        </w:rPr>
        <w:t>4.</w:t>
      </w:r>
      <w:r w:rsidRPr="0013571E"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 xml:space="preserve">Vice- </w:t>
      </w:r>
      <w:r w:rsidRPr="0013571E">
        <w:rPr>
          <w:rFonts w:ascii="Arial" w:hAnsi="Arial" w:cs="Arial"/>
          <w:bCs/>
          <w:sz w:val="28"/>
        </w:rPr>
        <w:t xml:space="preserve">Chair of appropriate Scrutiny Committee  </w:t>
      </w:r>
    </w:p>
    <w:p w14:paraId="1F3B3E94" w14:textId="77777777" w:rsidR="007D567A" w:rsidRPr="0013571E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3EDC7B53" w14:textId="77777777" w:rsidR="007D567A" w:rsidRPr="0013571E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5.</w:t>
      </w:r>
      <w:r>
        <w:rPr>
          <w:rFonts w:ascii="Arial" w:hAnsi="Arial" w:cs="Arial"/>
          <w:bCs/>
          <w:sz w:val="28"/>
        </w:rPr>
        <w:tab/>
        <w:t xml:space="preserve">Councillors </w:t>
      </w:r>
      <w:r w:rsidR="00FD2F99">
        <w:rPr>
          <w:rFonts w:ascii="Arial" w:hAnsi="Arial" w:cs="Arial"/>
          <w:bCs/>
          <w:sz w:val="28"/>
        </w:rPr>
        <w:t>S. Behr</w:t>
      </w:r>
    </w:p>
    <w:p w14:paraId="2B73E48A" w14:textId="77777777" w:rsidR="007D567A" w:rsidRPr="0013571E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18133D41" w14:textId="77777777" w:rsidR="007D567A" w:rsidRPr="0013571E" w:rsidRDefault="00FD2F99" w:rsidP="007D567A">
      <w:pPr>
        <w:pStyle w:val="BodyTextIndent3"/>
        <w:numPr>
          <w:ilvl w:val="0"/>
          <w:numId w:val="27"/>
        </w:num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J. Hill </w:t>
      </w:r>
      <w:r w:rsidR="007D567A">
        <w:rPr>
          <w:rFonts w:ascii="Arial" w:hAnsi="Arial" w:cs="Arial"/>
          <w:bCs/>
          <w:sz w:val="28"/>
        </w:rPr>
        <w:t xml:space="preserve">          </w:t>
      </w:r>
    </w:p>
    <w:p w14:paraId="3521A627" w14:textId="77777777" w:rsidR="007D567A" w:rsidRPr="0013571E" w:rsidRDefault="007D567A" w:rsidP="007D567A">
      <w:pPr>
        <w:pStyle w:val="BodyTextIndent3"/>
        <w:ind w:left="720" w:hanging="720"/>
        <w:rPr>
          <w:rFonts w:ascii="Arial" w:hAnsi="Arial" w:cs="Arial"/>
          <w:bCs/>
          <w:sz w:val="20"/>
        </w:rPr>
      </w:pPr>
    </w:p>
    <w:p w14:paraId="66F00134" w14:textId="77777777" w:rsidR="007D567A" w:rsidRPr="0013571E" w:rsidRDefault="007D567A" w:rsidP="007D567A">
      <w:pPr>
        <w:pStyle w:val="BodyTextIndent3"/>
        <w:numPr>
          <w:ilvl w:val="0"/>
          <w:numId w:val="27"/>
        </w:numPr>
        <w:tabs>
          <w:tab w:val="left" w:pos="142"/>
          <w:tab w:val="left" w:pos="2835"/>
        </w:tabs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</w:t>
      </w:r>
      <w:r w:rsidR="00FD2F99">
        <w:rPr>
          <w:rFonts w:ascii="Arial" w:hAnsi="Arial" w:cs="Arial"/>
          <w:bCs/>
          <w:sz w:val="28"/>
        </w:rPr>
        <w:t xml:space="preserve">  G. Thomas</w:t>
      </w:r>
    </w:p>
    <w:p w14:paraId="206B1C55" w14:textId="77777777" w:rsidR="007D567A" w:rsidRPr="0013571E" w:rsidRDefault="007D567A" w:rsidP="007D567A">
      <w:pPr>
        <w:pStyle w:val="BodyTextIndent3"/>
        <w:ind w:left="720" w:hanging="720"/>
        <w:rPr>
          <w:rFonts w:ascii="Arial" w:hAnsi="Arial" w:cs="Arial"/>
          <w:bCs/>
          <w:sz w:val="28"/>
        </w:rPr>
      </w:pPr>
    </w:p>
    <w:p w14:paraId="482AA6B2" w14:textId="77777777" w:rsidR="007D567A" w:rsidRPr="00454FED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2749CEE3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5592943C" w14:textId="77777777" w:rsidR="007D567A" w:rsidRPr="00651DA8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734D9D5B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</w:rPr>
      </w:pPr>
      <w:r>
        <w:rPr>
          <w:rFonts w:ascii="Arial" w:hAnsi="Arial" w:cs="Arial"/>
          <w:b/>
          <w:i/>
          <w:iCs/>
        </w:rPr>
        <w:t>N.B.</w:t>
      </w:r>
      <w:r>
        <w:rPr>
          <w:rFonts w:ascii="Arial" w:hAnsi="Arial" w:cs="Arial"/>
          <w:b/>
          <w:i/>
          <w:iCs/>
        </w:rPr>
        <w:tab/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i/>
          <w:iCs/>
        </w:rPr>
        <w:t xml:space="preserve">Appointments to be made by </w:t>
      </w:r>
      <w:r w:rsidR="00FF1A32">
        <w:rPr>
          <w:rFonts w:ascii="Arial" w:hAnsi="Arial" w:cs="Arial"/>
          <w:b/>
          <w:i/>
          <w:iCs/>
        </w:rPr>
        <w:t>G</w:t>
      </w:r>
      <w:r>
        <w:rPr>
          <w:rFonts w:ascii="Arial" w:hAnsi="Arial" w:cs="Arial"/>
          <w:b/>
          <w:i/>
          <w:iCs/>
        </w:rPr>
        <w:t xml:space="preserve">roup </w:t>
      </w:r>
      <w:r w:rsidR="00FF1A32">
        <w:rPr>
          <w:rFonts w:ascii="Arial" w:hAnsi="Arial" w:cs="Arial"/>
          <w:b/>
          <w:i/>
          <w:iCs/>
        </w:rPr>
        <w:t>L</w:t>
      </w:r>
      <w:r>
        <w:rPr>
          <w:rFonts w:ascii="Arial" w:hAnsi="Arial" w:cs="Arial"/>
          <w:b/>
          <w:i/>
          <w:iCs/>
        </w:rPr>
        <w:t>eader as required.</w:t>
      </w:r>
    </w:p>
    <w:p w14:paraId="039AAAEB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Cs/>
        </w:rPr>
        <w:tab/>
        <w:t xml:space="preserve"> </w:t>
      </w:r>
      <w:r w:rsidR="00CC2B0A">
        <w:rPr>
          <w:rFonts w:ascii="Arial" w:hAnsi="Arial" w:cs="Arial"/>
          <w:b/>
          <w:i/>
          <w:iCs/>
        </w:rPr>
        <w:t>Cabinet</w:t>
      </w:r>
      <w:r>
        <w:rPr>
          <w:rFonts w:ascii="Arial" w:hAnsi="Arial" w:cs="Arial"/>
          <w:b/>
          <w:i/>
          <w:iCs/>
        </w:rPr>
        <w:t xml:space="preserve"> Member of Appropriate Portfolio(s)</w:t>
      </w:r>
    </w:p>
    <w:p w14:paraId="5F9B9A6A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i/>
          <w:iCs/>
        </w:rPr>
        <w:t xml:space="preserve">          </w:t>
      </w:r>
      <w:r>
        <w:rPr>
          <w:rFonts w:ascii="Arial" w:hAnsi="Arial" w:cs="Arial"/>
          <w:b/>
          <w:i/>
          <w:iCs/>
        </w:rPr>
        <w:tab/>
        <w:t xml:space="preserve"> Scrutiny Chair of Appropriate Portfolio(s)</w:t>
      </w:r>
    </w:p>
    <w:p w14:paraId="6F7FB251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10E8B727" w14:textId="77777777" w:rsidR="007D567A" w:rsidRPr="00651DA8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0"/>
          <w:u w:val="single"/>
        </w:rPr>
      </w:pPr>
    </w:p>
    <w:p w14:paraId="4AC71208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Substitutes </w:t>
      </w:r>
    </w:p>
    <w:p w14:paraId="520BA5F4" w14:textId="77777777" w:rsidR="007D567A" w:rsidRPr="00EF4974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23EA74CF" w14:textId="77777777" w:rsidR="007D567A" w:rsidRPr="00EF4974" w:rsidRDefault="007D567A" w:rsidP="007D567A">
      <w:pPr>
        <w:pStyle w:val="BodyTextIndent3"/>
        <w:tabs>
          <w:tab w:val="left" w:pos="851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1. </w:t>
      </w:r>
      <w:r w:rsidRPr="00EF4974">
        <w:rPr>
          <w:rFonts w:ascii="Arial" w:hAnsi="Arial" w:cs="Arial"/>
          <w:sz w:val="28"/>
        </w:rPr>
        <w:t>Councillor</w:t>
      </w:r>
      <w:r>
        <w:rPr>
          <w:rFonts w:ascii="Arial" w:hAnsi="Arial" w:cs="Arial"/>
          <w:sz w:val="28"/>
        </w:rPr>
        <w:t xml:space="preserve"> </w:t>
      </w:r>
      <w:r w:rsidR="00FD2F99">
        <w:rPr>
          <w:rFonts w:ascii="Arial" w:hAnsi="Arial" w:cs="Arial"/>
          <w:sz w:val="28"/>
        </w:rPr>
        <w:t>P. Baldwin</w:t>
      </w:r>
    </w:p>
    <w:p w14:paraId="748FE3A4" w14:textId="77777777" w:rsidR="007D567A" w:rsidRPr="00AE528F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16"/>
          <w:szCs w:val="16"/>
        </w:rPr>
      </w:pPr>
    </w:p>
    <w:p w14:paraId="4F1CFE7E" w14:textId="77777777" w:rsidR="007D567A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851"/>
          <w:tab w:val="left" w:pos="4230"/>
        </w:tabs>
        <w:ind w:left="2880" w:hanging="288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2</w:t>
      </w:r>
      <w:r w:rsidRPr="008536C5">
        <w:rPr>
          <w:rFonts w:ascii="Arial" w:hAnsi="Arial" w:cs="Arial"/>
          <w:sz w:val="28"/>
        </w:rPr>
        <w:t>.</w:t>
      </w:r>
      <w:r w:rsidRPr="003A78D1">
        <w:rPr>
          <w:rFonts w:ascii="Arial" w:hAnsi="Arial" w:cs="Arial"/>
          <w:sz w:val="28"/>
        </w:rPr>
        <w:t xml:space="preserve"> </w:t>
      </w:r>
      <w:r w:rsidRPr="00EF4974">
        <w:rPr>
          <w:rFonts w:ascii="Arial" w:hAnsi="Arial" w:cs="Arial"/>
          <w:sz w:val="28"/>
        </w:rPr>
        <w:t>Councillor</w:t>
      </w:r>
      <w:r>
        <w:rPr>
          <w:rFonts w:ascii="Arial" w:hAnsi="Arial" w:cs="Arial"/>
          <w:sz w:val="28"/>
        </w:rPr>
        <w:t xml:space="preserve"> </w:t>
      </w:r>
      <w:r w:rsidR="00FD2F99">
        <w:rPr>
          <w:rFonts w:ascii="Arial" w:hAnsi="Arial" w:cs="Arial"/>
          <w:sz w:val="28"/>
        </w:rPr>
        <w:t>D. Bevan</w:t>
      </w:r>
    </w:p>
    <w:p w14:paraId="265C019D" w14:textId="77777777" w:rsidR="007D567A" w:rsidRPr="00C9407B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2880"/>
          <w:tab w:val="left" w:pos="4230"/>
        </w:tabs>
        <w:ind w:left="2880" w:hanging="2880"/>
        <w:jc w:val="left"/>
        <w:rPr>
          <w:rFonts w:ascii="Arial" w:hAnsi="Arial" w:cs="Arial"/>
          <w:sz w:val="16"/>
          <w:szCs w:val="16"/>
        </w:rPr>
      </w:pPr>
    </w:p>
    <w:p w14:paraId="32B6B5B5" w14:textId="77777777" w:rsidR="007D567A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709"/>
          <w:tab w:val="left" w:pos="4230"/>
        </w:tabs>
        <w:ind w:left="2880" w:hanging="288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  3. </w:t>
      </w:r>
      <w:r w:rsidRPr="00EF4974">
        <w:rPr>
          <w:rFonts w:ascii="Arial" w:hAnsi="Arial" w:cs="Arial"/>
          <w:sz w:val="28"/>
        </w:rPr>
        <w:t>Councillor</w:t>
      </w:r>
      <w:r>
        <w:rPr>
          <w:rFonts w:ascii="Arial" w:hAnsi="Arial" w:cs="Arial"/>
          <w:sz w:val="28"/>
        </w:rPr>
        <w:t xml:space="preserve"> </w:t>
      </w:r>
      <w:r w:rsidR="00FD2F99">
        <w:rPr>
          <w:rFonts w:ascii="Arial" w:hAnsi="Arial" w:cs="Arial"/>
          <w:sz w:val="28"/>
        </w:rPr>
        <w:t>J. Thomas</w:t>
      </w:r>
    </w:p>
    <w:p w14:paraId="2665BA25" w14:textId="77777777" w:rsidR="007D567A" w:rsidRPr="00C9407B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2880"/>
          <w:tab w:val="left" w:pos="4230"/>
        </w:tabs>
        <w:ind w:left="2880" w:hanging="2880"/>
        <w:jc w:val="left"/>
        <w:rPr>
          <w:rFonts w:ascii="Arial" w:hAnsi="Arial" w:cs="Arial"/>
          <w:sz w:val="16"/>
          <w:szCs w:val="16"/>
        </w:rPr>
      </w:pPr>
    </w:p>
    <w:p w14:paraId="27A2EBAB" w14:textId="77777777" w:rsidR="007D567A" w:rsidRPr="008536C5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2880"/>
          <w:tab w:val="left" w:pos="4230"/>
        </w:tabs>
        <w:ind w:left="2880" w:hanging="288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4. </w:t>
      </w:r>
      <w:r w:rsidRPr="00EF4974">
        <w:rPr>
          <w:rFonts w:ascii="Arial" w:hAnsi="Arial" w:cs="Arial"/>
          <w:sz w:val="28"/>
        </w:rPr>
        <w:t>Councillor</w:t>
      </w:r>
      <w:r>
        <w:rPr>
          <w:rFonts w:ascii="Arial" w:hAnsi="Arial" w:cs="Arial"/>
          <w:sz w:val="28"/>
        </w:rPr>
        <w:t xml:space="preserve"> </w:t>
      </w:r>
      <w:r w:rsidR="00FD2F99">
        <w:rPr>
          <w:rFonts w:ascii="Arial" w:hAnsi="Arial" w:cs="Arial"/>
          <w:sz w:val="28"/>
        </w:rPr>
        <w:t>L. Winnett</w:t>
      </w:r>
    </w:p>
    <w:p w14:paraId="3037CAE0" w14:textId="77777777" w:rsidR="007D567A" w:rsidRPr="00203BF8" w:rsidRDefault="007D567A" w:rsidP="007D567A">
      <w:pPr>
        <w:pStyle w:val="BodyTextIndent3"/>
        <w:tabs>
          <w:tab w:val="left" w:pos="720"/>
          <w:tab w:val="left" w:pos="1418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  <w:szCs w:val="28"/>
        </w:rPr>
        <w:sectPr w:rsidR="007D567A" w:rsidRPr="00203BF8"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720" w:right="850" w:bottom="288" w:left="1440" w:header="706" w:footer="706" w:gutter="0"/>
          <w:pgNumType w:start="1"/>
          <w:cols w:space="720"/>
        </w:sectPr>
      </w:pPr>
      <w:r>
        <w:rPr>
          <w:rFonts w:ascii="Arial" w:hAnsi="Arial" w:cs="Arial"/>
          <w:sz w:val="28"/>
        </w:rPr>
        <w:t xml:space="preserve"> </w:t>
      </w:r>
    </w:p>
    <w:p w14:paraId="676EBF5A" w14:textId="77777777" w:rsidR="007D567A" w:rsidRDefault="007D567A" w:rsidP="007D567A">
      <w:pPr>
        <w:pStyle w:val="BodyTextIndent3"/>
        <w:ind w:left="0"/>
        <w:rPr>
          <w:rFonts w:ascii="Arial" w:hAnsi="Arial" w:cs="Arial"/>
          <w:b/>
          <w:bCs/>
          <w:caps/>
          <w:sz w:val="28"/>
          <w:u w:val="single"/>
        </w:rPr>
      </w:pPr>
    </w:p>
    <w:p w14:paraId="1EAFC094" w14:textId="77777777" w:rsidR="007D567A" w:rsidRDefault="007D567A" w:rsidP="007D567A">
      <w:pPr>
        <w:pStyle w:val="BodyTextIndent3"/>
        <w:ind w:left="0"/>
        <w:rPr>
          <w:rFonts w:ascii="Arial" w:hAnsi="Arial" w:cs="Arial"/>
          <w:b/>
          <w:bCs/>
          <w:caps/>
          <w:sz w:val="28"/>
          <w:u w:val="single"/>
        </w:rPr>
      </w:pPr>
    </w:p>
    <w:p w14:paraId="577BC249" w14:textId="77777777" w:rsidR="007D567A" w:rsidRPr="00532CC3" w:rsidRDefault="007D567A" w:rsidP="007D567A">
      <w:pPr>
        <w:pStyle w:val="BodyTextIndent3"/>
        <w:ind w:left="0"/>
        <w:rPr>
          <w:rFonts w:ascii="Arial" w:hAnsi="Arial" w:cs="Arial"/>
          <w:b/>
          <w:bCs/>
          <w:caps/>
          <w:sz w:val="28"/>
          <w:u w:val="single"/>
        </w:rPr>
      </w:pPr>
      <w:r w:rsidRPr="007F7D7C">
        <w:rPr>
          <w:rFonts w:ascii="Arial" w:hAnsi="Arial" w:cs="Arial"/>
          <w:b/>
          <w:bCs/>
          <w:caps/>
          <w:sz w:val="28"/>
          <w:u w:val="single"/>
        </w:rPr>
        <w:t>LONGLISTING/</w:t>
      </w:r>
      <w:r w:rsidRPr="00447B6E">
        <w:rPr>
          <w:rFonts w:ascii="Arial" w:hAnsi="Arial" w:cs="Arial"/>
          <w:b/>
          <w:bCs/>
          <w:caps/>
          <w:sz w:val="28"/>
          <w:u w:val="single"/>
        </w:rPr>
        <w:t>Shortlisting – Managing Director</w:t>
      </w:r>
      <w:r>
        <w:rPr>
          <w:rFonts w:ascii="Arial" w:hAnsi="Arial" w:cs="Arial"/>
          <w:b/>
          <w:bCs/>
          <w:caps/>
          <w:sz w:val="28"/>
          <w:u w:val="single"/>
        </w:rPr>
        <w:t xml:space="preserve">/CHIEF EXECUTIVE - </w:t>
      </w:r>
      <w:r>
        <w:rPr>
          <w:rFonts w:ascii="Arial" w:hAnsi="Arial" w:cs="Arial"/>
          <w:b/>
          <w:sz w:val="28"/>
          <w:u w:val="single"/>
        </w:rPr>
        <w:t>7 MEMBERS – PROPORTIONALITY 5:2</w:t>
      </w:r>
    </w:p>
    <w:p w14:paraId="41D9402A" w14:textId="77777777" w:rsidR="007D567A" w:rsidRDefault="007D567A" w:rsidP="007D567A">
      <w:pPr>
        <w:pStyle w:val="BodyTextIndent3"/>
        <w:ind w:left="0"/>
        <w:rPr>
          <w:rFonts w:ascii="Arial" w:hAnsi="Arial" w:cs="Arial"/>
          <w:b/>
          <w:bCs/>
          <w:caps/>
          <w:sz w:val="28"/>
          <w:u w:val="single"/>
        </w:rPr>
      </w:pPr>
    </w:p>
    <w:p w14:paraId="467F5656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1.</w:t>
      </w:r>
      <w:r>
        <w:rPr>
          <w:rFonts w:ascii="Arial" w:hAnsi="Arial" w:cs="Arial"/>
          <w:bCs/>
          <w:sz w:val="28"/>
        </w:rPr>
        <w:tab/>
        <w:t>Leader of the Council</w:t>
      </w:r>
    </w:p>
    <w:p w14:paraId="1E1FFB3C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0"/>
        </w:rPr>
      </w:pPr>
    </w:p>
    <w:p w14:paraId="4BF5E60B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2</w:t>
      </w:r>
      <w:r>
        <w:rPr>
          <w:rFonts w:ascii="Arial" w:hAnsi="Arial" w:cs="Arial"/>
          <w:bCs/>
          <w:sz w:val="28"/>
        </w:rPr>
        <w:tab/>
        <w:t>Deputy Leader of the Council</w:t>
      </w:r>
    </w:p>
    <w:p w14:paraId="33870525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5DDD2B6A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3.</w:t>
      </w:r>
      <w:r>
        <w:rPr>
          <w:rFonts w:ascii="Arial" w:hAnsi="Arial" w:cs="Arial"/>
          <w:bCs/>
          <w:sz w:val="28"/>
        </w:rPr>
        <w:tab/>
        <w:t>Leader of the Largest Opposition Group</w:t>
      </w:r>
    </w:p>
    <w:p w14:paraId="08D76C96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4B6D5942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4.</w:t>
      </w:r>
      <w:r>
        <w:rPr>
          <w:rFonts w:ascii="Arial" w:hAnsi="Arial" w:cs="Arial"/>
          <w:bCs/>
          <w:sz w:val="28"/>
        </w:rPr>
        <w:tab/>
        <w:t>Deputy Leader of the Largest Opposition Group</w:t>
      </w:r>
    </w:p>
    <w:p w14:paraId="3D061D9B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2EAA9AFA" w14:textId="77777777" w:rsidR="007D567A" w:rsidRPr="00203BF8" w:rsidRDefault="007D567A" w:rsidP="007D567A">
      <w:pPr>
        <w:pStyle w:val="BodyTextIndent3"/>
        <w:ind w:left="720" w:hanging="720"/>
        <w:rPr>
          <w:rFonts w:ascii="Arial" w:hAnsi="Arial" w:cs="Arial"/>
          <w:sz w:val="28"/>
        </w:rPr>
      </w:pPr>
      <w:r w:rsidRPr="00203BF8">
        <w:rPr>
          <w:rFonts w:ascii="Arial" w:hAnsi="Arial" w:cs="Arial"/>
          <w:sz w:val="28"/>
        </w:rPr>
        <w:t>5.</w:t>
      </w:r>
      <w:r w:rsidRPr="00203BF8">
        <w:rPr>
          <w:rFonts w:ascii="Arial" w:hAnsi="Arial" w:cs="Arial"/>
          <w:sz w:val="28"/>
        </w:rPr>
        <w:tab/>
        <w:t xml:space="preserve">Councillor </w:t>
      </w:r>
      <w:r w:rsidR="004B44B9">
        <w:rPr>
          <w:rFonts w:ascii="Arial" w:hAnsi="Arial" w:cs="Arial"/>
          <w:sz w:val="28"/>
        </w:rPr>
        <w:t>S. Behr</w:t>
      </w:r>
    </w:p>
    <w:p w14:paraId="6208303A" w14:textId="77777777" w:rsidR="007D567A" w:rsidRPr="00203BF8" w:rsidRDefault="007D567A" w:rsidP="007D567A">
      <w:pPr>
        <w:pStyle w:val="BodyTextIndent3"/>
        <w:tabs>
          <w:tab w:val="left" w:pos="2160"/>
        </w:tabs>
        <w:ind w:left="0"/>
        <w:jc w:val="left"/>
        <w:rPr>
          <w:rFonts w:ascii="Arial" w:hAnsi="Arial" w:cs="Arial"/>
          <w:sz w:val="20"/>
        </w:rPr>
      </w:pPr>
    </w:p>
    <w:p w14:paraId="6F2EFEE1" w14:textId="1CFB82F0" w:rsidR="007D567A" w:rsidRPr="00150F31" w:rsidRDefault="007D567A" w:rsidP="007D567A">
      <w:pPr>
        <w:pStyle w:val="BodyTextIndent3"/>
        <w:tabs>
          <w:tab w:val="left" w:pos="2160"/>
        </w:tabs>
        <w:ind w:left="720" w:hanging="720"/>
        <w:jc w:val="left"/>
        <w:rPr>
          <w:rFonts w:ascii="Arial" w:hAnsi="Arial" w:cs="Arial"/>
          <w:sz w:val="28"/>
        </w:rPr>
      </w:pPr>
      <w:r w:rsidRPr="00203BF8">
        <w:rPr>
          <w:rFonts w:ascii="Arial" w:hAnsi="Arial" w:cs="Arial"/>
          <w:sz w:val="28"/>
        </w:rPr>
        <w:t>6.</w:t>
      </w:r>
      <w:r w:rsidRPr="00203BF8">
        <w:rPr>
          <w:rFonts w:ascii="Arial" w:hAnsi="Arial" w:cs="Arial"/>
          <w:sz w:val="28"/>
        </w:rPr>
        <w:tab/>
      </w:r>
      <w:r w:rsidR="00150F31" w:rsidRPr="00150F31">
        <w:rPr>
          <w:rFonts w:ascii="Arial" w:hAnsi="Arial" w:cs="Arial"/>
          <w:sz w:val="28"/>
        </w:rPr>
        <w:t>Councillor C. Smith</w:t>
      </w:r>
    </w:p>
    <w:p w14:paraId="78F4E775" w14:textId="77777777" w:rsidR="007D567A" w:rsidRPr="00150F31" w:rsidRDefault="007D567A" w:rsidP="007D567A">
      <w:pPr>
        <w:pStyle w:val="BodyTextIndent3"/>
        <w:ind w:left="720" w:hanging="720"/>
        <w:rPr>
          <w:rFonts w:ascii="Arial" w:hAnsi="Arial" w:cs="Arial"/>
          <w:sz w:val="20"/>
        </w:rPr>
      </w:pPr>
    </w:p>
    <w:p w14:paraId="66607F18" w14:textId="3552F013" w:rsidR="007D567A" w:rsidRPr="00150F31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 w:rsidRPr="00150F31">
        <w:rPr>
          <w:rFonts w:ascii="Arial" w:hAnsi="Arial" w:cs="Arial"/>
          <w:bCs/>
          <w:sz w:val="28"/>
        </w:rPr>
        <w:t>7.</w:t>
      </w:r>
      <w:r w:rsidRPr="00150F31">
        <w:rPr>
          <w:rFonts w:ascii="Arial" w:hAnsi="Arial" w:cs="Arial"/>
          <w:bCs/>
          <w:sz w:val="28"/>
        </w:rPr>
        <w:tab/>
      </w:r>
      <w:r w:rsidR="00150F31" w:rsidRPr="00150F31">
        <w:rPr>
          <w:rFonts w:ascii="Arial" w:hAnsi="Arial" w:cs="Arial"/>
          <w:sz w:val="28"/>
        </w:rPr>
        <w:t>Councillor T. Smith</w:t>
      </w:r>
    </w:p>
    <w:p w14:paraId="1EF8A4D8" w14:textId="77777777" w:rsidR="007D567A" w:rsidRDefault="007D567A" w:rsidP="007D567A">
      <w:pPr>
        <w:pStyle w:val="BodyTextIndent3"/>
        <w:ind w:left="0"/>
        <w:rPr>
          <w:rFonts w:ascii="Arial" w:hAnsi="Arial" w:cs="Arial"/>
          <w:b/>
          <w:bCs/>
          <w:caps/>
          <w:sz w:val="28"/>
          <w:u w:val="single"/>
        </w:rPr>
      </w:pPr>
    </w:p>
    <w:p w14:paraId="43D8C63D" w14:textId="77777777" w:rsidR="007D567A" w:rsidRDefault="007D567A" w:rsidP="007D567A">
      <w:pPr>
        <w:pStyle w:val="BodyTextIndent3"/>
        <w:ind w:left="0"/>
        <w:rPr>
          <w:rFonts w:ascii="Arial Bold" w:hAnsi="Arial Bold" w:cs="Arial"/>
          <w:b/>
          <w:bCs/>
          <w:i/>
          <w:sz w:val="28"/>
        </w:rPr>
      </w:pPr>
      <w:r>
        <w:rPr>
          <w:rFonts w:ascii="Arial" w:hAnsi="Arial" w:cs="Arial"/>
          <w:b/>
          <w:bCs/>
          <w:i/>
          <w:caps/>
          <w:sz w:val="28"/>
        </w:rPr>
        <w:t>O</w:t>
      </w:r>
      <w:r>
        <w:rPr>
          <w:rFonts w:ascii="Arial Bold" w:hAnsi="Arial Bold" w:cs="Arial"/>
          <w:b/>
          <w:bCs/>
          <w:i/>
          <w:sz w:val="28"/>
        </w:rPr>
        <w:t>fficer additions if appropriate</w:t>
      </w:r>
    </w:p>
    <w:p w14:paraId="6E39EED8" w14:textId="77777777" w:rsidR="007D567A" w:rsidRPr="00E07A21" w:rsidRDefault="007D567A" w:rsidP="007D567A">
      <w:pPr>
        <w:pStyle w:val="BodyTextIndent3"/>
        <w:ind w:left="0"/>
        <w:rPr>
          <w:rFonts w:ascii="Arial Bold" w:hAnsi="Arial Bold" w:cs="Arial"/>
          <w:b/>
          <w:bCs/>
          <w:i/>
          <w:sz w:val="28"/>
        </w:rPr>
      </w:pPr>
    </w:p>
    <w:p w14:paraId="3F8CC8C2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Substitutes </w:t>
      </w:r>
    </w:p>
    <w:p w14:paraId="16FE90B9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3F02BF4E" w14:textId="77777777" w:rsidR="007D567A" w:rsidRPr="00EF4974" w:rsidRDefault="007D567A" w:rsidP="007D567A">
      <w:pPr>
        <w:pStyle w:val="BodyTextIndent3"/>
        <w:tabs>
          <w:tab w:val="left" w:pos="851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 w:rsidRPr="00EF4974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sz w:val="28"/>
        </w:rPr>
        <w:t xml:space="preserve">1. </w:t>
      </w:r>
      <w:r w:rsidRPr="00EF4974">
        <w:rPr>
          <w:rFonts w:ascii="Arial" w:hAnsi="Arial" w:cs="Arial"/>
          <w:sz w:val="28"/>
        </w:rPr>
        <w:t>Councillor</w:t>
      </w:r>
      <w:r>
        <w:rPr>
          <w:rFonts w:ascii="Arial" w:hAnsi="Arial" w:cs="Arial"/>
          <w:sz w:val="28"/>
        </w:rPr>
        <w:t xml:space="preserve"> </w:t>
      </w:r>
      <w:r w:rsidR="004B44B9">
        <w:rPr>
          <w:rFonts w:ascii="Arial" w:hAnsi="Arial" w:cs="Arial"/>
          <w:sz w:val="28"/>
        </w:rPr>
        <w:t>P. Baldwin</w:t>
      </w:r>
    </w:p>
    <w:p w14:paraId="6771F2B8" w14:textId="77777777" w:rsidR="007D567A" w:rsidRPr="00AE528F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16"/>
          <w:szCs w:val="16"/>
        </w:rPr>
      </w:pPr>
    </w:p>
    <w:p w14:paraId="19795F74" w14:textId="77777777" w:rsidR="007D567A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851"/>
          <w:tab w:val="left" w:pos="4230"/>
        </w:tabs>
        <w:ind w:left="2880" w:hanging="288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2</w:t>
      </w:r>
      <w:r w:rsidRPr="008536C5">
        <w:rPr>
          <w:rFonts w:ascii="Arial" w:hAnsi="Arial" w:cs="Arial"/>
          <w:sz w:val="28"/>
        </w:rPr>
        <w:t>.</w:t>
      </w:r>
      <w:r w:rsidRPr="003A78D1">
        <w:rPr>
          <w:rFonts w:ascii="Arial" w:hAnsi="Arial" w:cs="Arial"/>
          <w:sz w:val="28"/>
        </w:rPr>
        <w:t xml:space="preserve"> </w:t>
      </w:r>
      <w:r w:rsidRPr="00EF4974">
        <w:rPr>
          <w:rFonts w:ascii="Arial" w:hAnsi="Arial" w:cs="Arial"/>
          <w:sz w:val="28"/>
        </w:rPr>
        <w:t>Councillor</w:t>
      </w:r>
      <w:r>
        <w:rPr>
          <w:rFonts w:ascii="Arial" w:hAnsi="Arial" w:cs="Arial"/>
          <w:sz w:val="28"/>
        </w:rPr>
        <w:t xml:space="preserve"> </w:t>
      </w:r>
      <w:r w:rsidR="004B44B9">
        <w:rPr>
          <w:rFonts w:ascii="Arial" w:hAnsi="Arial" w:cs="Arial"/>
          <w:sz w:val="28"/>
        </w:rPr>
        <w:t>D. Bevan</w:t>
      </w:r>
    </w:p>
    <w:p w14:paraId="604F9A1D" w14:textId="77777777" w:rsidR="007D567A" w:rsidRPr="00C9407B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2880"/>
          <w:tab w:val="left" w:pos="4230"/>
        </w:tabs>
        <w:ind w:left="2880" w:hanging="2880"/>
        <w:jc w:val="left"/>
        <w:rPr>
          <w:rFonts w:ascii="Arial" w:hAnsi="Arial" w:cs="Arial"/>
          <w:sz w:val="16"/>
          <w:szCs w:val="16"/>
        </w:rPr>
      </w:pPr>
    </w:p>
    <w:p w14:paraId="68D8347B" w14:textId="77777777" w:rsidR="007D567A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709"/>
          <w:tab w:val="left" w:pos="4230"/>
        </w:tabs>
        <w:ind w:left="2880" w:hanging="288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  3. </w:t>
      </w:r>
      <w:r w:rsidRPr="00EF4974">
        <w:rPr>
          <w:rFonts w:ascii="Arial" w:hAnsi="Arial" w:cs="Arial"/>
          <w:sz w:val="28"/>
        </w:rPr>
        <w:t>Councillor</w:t>
      </w:r>
      <w:r>
        <w:rPr>
          <w:rFonts w:ascii="Arial" w:hAnsi="Arial" w:cs="Arial"/>
          <w:sz w:val="28"/>
        </w:rPr>
        <w:t xml:space="preserve"> </w:t>
      </w:r>
      <w:r w:rsidR="004B44B9">
        <w:rPr>
          <w:rFonts w:ascii="Arial" w:hAnsi="Arial" w:cs="Arial"/>
          <w:sz w:val="28"/>
        </w:rPr>
        <w:t>J. Thomas</w:t>
      </w:r>
    </w:p>
    <w:p w14:paraId="49624CBE" w14:textId="77777777" w:rsidR="007D567A" w:rsidRPr="00C9407B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2880"/>
          <w:tab w:val="left" w:pos="4230"/>
        </w:tabs>
        <w:ind w:left="2880" w:hanging="2880"/>
        <w:jc w:val="left"/>
        <w:rPr>
          <w:rFonts w:ascii="Arial" w:hAnsi="Arial" w:cs="Arial"/>
          <w:sz w:val="16"/>
          <w:szCs w:val="16"/>
        </w:rPr>
      </w:pPr>
    </w:p>
    <w:p w14:paraId="5B26EABD" w14:textId="77777777" w:rsidR="007D567A" w:rsidRPr="008536C5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2880"/>
          <w:tab w:val="left" w:pos="4230"/>
        </w:tabs>
        <w:ind w:left="2880" w:hanging="288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4. </w:t>
      </w:r>
      <w:r w:rsidRPr="00EF4974">
        <w:rPr>
          <w:rFonts w:ascii="Arial" w:hAnsi="Arial" w:cs="Arial"/>
          <w:sz w:val="28"/>
        </w:rPr>
        <w:t>Councillor</w:t>
      </w:r>
      <w:r>
        <w:rPr>
          <w:rFonts w:ascii="Arial" w:hAnsi="Arial" w:cs="Arial"/>
          <w:sz w:val="28"/>
        </w:rPr>
        <w:t xml:space="preserve"> </w:t>
      </w:r>
      <w:r w:rsidR="004B44B9">
        <w:rPr>
          <w:rFonts w:ascii="Arial" w:hAnsi="Arial" w:cs="Arial"/>
          <w:sz w:val="28"/>
        </w:rPr>
        <w:t>L. Winnett</w:t>
      </w:r>
    </w:p>
    <w:p w14:paraId="7F084D11" w14:textId="77777777" w:rsidR="007D567A" w:rsidRDefault="007D567A" w:rsidP="007D567A">
      <w:pPr>
        <w:pStyle w:val="BodyTextIndent3"/>
        <w:ind w:left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</w:p>
    <w:p w14:paraId="7C818167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0F4E52EB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4ACFB6A5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1D9EB767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14:paraId="6CEEADA0" w14:textId="77777777" w:rsidR="007D567A" w:rsidRPr="00E15863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 w:rsidRPr="00E15863">
        <w:rPr>
          <w:rFonts w:ascii="Arial" w:hAnsi="Arial" w:cs="Arial"/>
          <w:b/>
          <w:sz w:val="28"/>
          <w:u w:val="single"/>
        </w:rPr>
        <w:lastRenderedPageBreak/>
        <w:t xml:space="preserve">APPOINTMENTS COMMITTEE – </w:t>
      </w:r>
    </w:p>
    <w:p w14:paraId="1B87D0B5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 w:rsidRPr="00E15863">
        <w:rPr>
          <w:rFonts w:ascii="Arial" w:hAnsi="Arial" w:cs="Arial"/>
          <w:b/>
          <w:bCs/>
          <w:caps/>
          <w:sz w:val="28"/>
          <w:u w:val="single"/>
        </w:rPr>
        <w:t>Managing Director/ CHIEF EXECUTIVE</w:t>
      </w:r>
      <w:r w:rsidRPr="00E15863">
        <w:rPr>
          <w:rFonts w:ascii="Arial" w:hAnsi="Arial" w:cs="Arial"/>
          <w:b/>
          <w:sz w:val="28"/>
          <w:u w:val="single"/>
        </w:rPr>
        <w:t xml:space="preserve"> </w:t>
      </w:r>
      <w:r>
        <w:rPr>
          <w:rFonts w:ascii="Arial" w:hAnsi="Arial" w:cs="Arial"/>
          <w:b/>
          <w:sz w:val="28"/>
          <w:u w:val="single"/>
        </w:rPr>
        <w:t>- 7 MEMBERS – PROPORTIONALITY 5:2</w:t>
      </w:r>
    </w:p>
    <w:p w14:paraId="445E73B7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768A03A7" w14:textId="77777777" w:rsidR="007D567A" w:rsidRDefault="007D567A" w:rsidP="007D567A">
      <w:pPr>
        <w:pStyle w:val="BodyTextIndent3"/>
        <w:tabs>
          <w:tab w:val="left" w:pos="720"/>
          <w:tab w:val="left" w:pos="360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1.</w:t>
      </w:r>
      <w:r>
        <w:rPr>
          <w:rFonts w:ascii="Arial" w:hAnsi="Arial" w:cs="Arial"/>
          <w:bCs/>
          <w:sz w:val="28"/>
        </w:rPr>
        <w:tab/>
        <w:t xml:space="preserve">Chair                   </w:t>
      </w:r>
      <w:r w:rsidRPr="0013571E">
        <w:rPr>
          <w:rFonts w:ascii="Arial" w:hAnsi="Arial" w:cs="Arial"/>
          <w:bCs/>
          <w:sz w:val="28"/>
        </w:rPr>
        <w:t>Leader</w:t>
      </w:r>
      <w:r>
        <w:rPr>
          <w:rFonts w:ascii="Arial" w:hAnsi="Arial" w:cs="Arial"/>
          <w:bCs/>
          <w:sz w:val="28"/>
        </w:rPr>
        <w:t xml:space="preserve">  </w:t>
      </w:r>
    </w:p>
    <w:p w14:paraId="27BB0525" w14:textId="77777777" w:rsidR="007D567A" w:rsidRPr="005E3A90" w:rsidRDefault="007D567A" w:rsidP="007D567A">
      <w:pPr>
        <w:pStyle w:val="BodyTextIndent3"/>
        <w:tabs>
          <w:tab w:val="left" w:pos="720"/>
          <w:tab w:val="left" w:pos="3600"/>
          <w:tab w:val="left" w:pos="4230"/>
        </w:tabs>
        <w:ind w:left="0"/>
        <w:jc w:val="left"/>
        <w:rPr>
          <w:rFonts w:ascii="Arial" w:hAnsi="Arial" w:cs="Arial"/>
          <w:bCs/>
          <w:sz w:val="28"/>
          <w:szCs w:val="28"/>
        </w:rPr>
      </w:pPr>
    </w:p>
    <w:p w14:paraId="4CC13070" w14:textId="77777777" w:rsidR="007D567A" w:rsidRPr="0013571E" w:rsidRDefault="007D567A" w:rsidP="007D567A">
      <w:pPr>
        <w:pStyle w:val="BodyTextIndent3"/>
        <w:ind w:left="720" w:hanging="720"/>
        <w:rPr>
          <w:rFonts w:ascii="Arial" w:hAnsi="Arial" w:cs="Arial"/>
          <w:bCs/>
          <w:sz w:val="28"/>
        </w:rPr>
      </w:pPr>
      <w:r w:rsidRPr="0013571E">
        <w:rPr>
          <w:rFonts w:ascii="Arial" w:hAnsi="Arial" w:cs="Arial"/>
          <w:bCs/>
          <w:sz w:val="28"/>
        </w:rPr>
        <w:t>2.</w:t>
      </w:r>
      <w:r w:rsidRPr="0013571E">
        <w:rPr>
          <w:rFonts w:ascii="Arial" w:hAnsi="Arial" w:cs="Arial"/>
          <w:bCs/>
          <w:sz w:val="28"/>
        </w:rPr>
        <w:tab/>
        <w:t xml:space="preserve">Vice-Chair </w:t>
      </w:r>
      <w:r w:rsidRPr="0013571E">
        <w:rPr>
          <w:rFonts w:ascii="Arial" w:hAnsi="Arial" w:cs="Arial"/>
          <w:bCs/>
          <w:sz w:val="28"/>
        </w:rPr>
        <w:tab/>
      </w:r>
      <w:r w:rsidRPr="0013571E">
        <w:rPr>
          <w:rFonts w:ascii="Arial" w:hAnsi="Arial" w:cs="Arial"/>
          <w:bCs/>
          <w:sz w:val="28"/>
        </w:rPr>
        <w:tab/>
        <w:t xml:space="preserve">Deputy Leader </w:t>
      </w:r>
    </w:p>
    <w:p w14:paraId="2A6C03EB" w14:textId="77777777" w:rsidR="007D567A" w:rsidRPr="0013571E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  <w:szCs w:val="28"/>
        </w:rPr>
      </w:pPr>
    </w:p>
    <w:p w14:paraId="0CDF0FF0" w14:textId="77777777" w:rsidR="007D567A" w:rsidRPr="0013571E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 w:rsidRPr="0013571E">
        <w:rPr>
          <w:rFonts w:ascii="Arial" w:hAnsi="Arial" w:cs="Arial"/>
          <w:bCs/>
          <w:sz w:val="28"/>
        </w:rPr>
        <w:t>3.</w:t>
      </w:r>
      <w:r w:rsidRPr="0013571E">
        <w:rPr>
          <w:rFonts w:ascii="Arial" w:hAnsi="Arial" w:cs="Arial"/>
          <w:bCs/>
          <w:sz w:val="28"/>
        </w:rPr>
        <w:tab/>
        <w:t>Leader of the Largest Opposition Group</w:t>
      </w:r>
    </w:p>
    <w:p w14:paraId="64731B30" w14:textId="77777777" w:rsidR="007D567A" w:rsidRPr="0013571E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14:paraId="2EE6F8B3" w14:textId="77777777" w:rsidR="007D567A" w:rsidRPr="0013571E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 w:rsidRPr="0013571E">
        <w:rPr>
          <w:rFonts w:ascii="Arial" w:hAnsi="Arial" w:cs="Arial"/>
          <w:bCs/>
          <w:sz w:val="28"/>
        </w:rPr>
        <w:t>4.</w:t>
      </w:r>
      <w:r w:rsidRPr="0013571E">
        <w:rPr>
          <w:rFonts w:ascii="Arial" w:hAnsi="Arial" w:cs="Arial"/>
          <w:bCs/>
          <w:sz w:val="28"/>
        </w:rPr>
        <w:tab/>
        <w:t>Deputy Leader of the Largest Opposition Group</w:t>
      </w:r>
    </w:p>
    <w:p w14:paraId="6DDFB2F5" w14:textId="77777777" w:rsidR="007D567A" w:rsidRPr="0013571E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39E1493B" w14:textId="77777777" w:rsidR="007D567A" w:rsidRPr="0013571E" w:rsidRDefault="007D567A" w:rsidP="007D567A">
      <w:pPr>
        <w:pStyle w:val="BodyTextIndent3"/>
        <w:tabs>
          <w:tab w:val="left" w:pos="720"/>
          <w:tab w:val="left" w:pos="990"/>
          <w:tab w:val="left" w:pos="2835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5.</w:t>
      </w:r>
      <w:r>
        <w:rPr>
          <w:rFonts w:ascii="Arial" w:hAnsi="Arial" w:cs="Arial"/>
          <w:bCs/>
          <w:sz w:val="28"/>
        </w:rPr>
        <w:tab/>
        <w:t xml:space="preserve">Councillors </w:t>
      </w:r>
      <w:r w:rsidR="00A90CDA">
        <w:rPr>
          <w:rFonts w:ascii="Arial" w:hAnsi="Arial" w:cs="Arial"/>
          <w:bCs/>
          <w:sz w:val="28"/>
        </w:rPr>
        <w:t>S. Behr</w:t>
      </w:r>
    </w:p>
    <w:p w14:paraId="12C32963" w14:textId="77777777" w:rsidR="007D567A" w:rsidRPr="00150F31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64178358" w14:textId="1B9569DE" w:rsidR="007D567A" w:rsidRPr="00150F31" w:rsidRDefault="007D567A" w:rsidP="007D567A">
      <w:pPr>
        <w:pStyle w:val="BodyTextIndent3"/>
        <w:tabs>
          <w:tab w:val="left" w:pos="2694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 w:rsidRPr="00150F31">
        <w:rPr>
          <w:rFonts w:ascii="Arial" w:hAnsi="Arial" w:cs="Arial"/>
          <w:bCs/>
          <w:sz w:val="28"/>
        </w:rPr>
        <w:t xml:space="preserve">6.       </w:t>
      </w:r>
      <w:r w:rsidR="00150F31" w:rsidRPr="00150F31">
        <w:rPr>
          <w:rFonts w:ascii="Arial" w:hAnsi="Arial" w:cs="Arial"/>
          <w:bCs/>
          <w:sz w:val="28"/>
        </w:rPr>
        <w:t>Councillor C.Smith</w:t>
      </w:r>
    </w:p>
    <w:p w14:paraId="7516B2A3" w14:textId="77777777" w:rsidR="007D567A" w:rsidRPr="0034580F" w:rsidRDefault="007D567A" w:rsidP="007D567A">
      <w:pPr>
        <w:pStyle w:val="BodyTextIndent3"/>
        <w:tabs>
          <w:tab w:val="left" w:pos="2835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</w:p>
    <w:p w14:paraId="02D01818" w14:textId="2D4D3128" w:rsidR="007D567A" w:rsidRPr="0034580F" w:rsidRDefault="00150F31" w:rsidP="00A90CDA">
      <w:pPr>
        <w:pStyle w:val="BodyTextIndent3"/>
        <w:tabs>
          <w:tab w:val="left" w:pos="2835"/>
          <w:tab w:val="left" w:pos="3261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7.       Councillor T. Smith</w:t>
      </w:r>
    </w:p>
    <w:p w14:paraId="04391462" w14:textId="77777777" w:rsidR="007D567A" w:rsidRPr="0013571E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1CCFA7E8" w14:textId="77777777" w:rsidR="007D567A" w:rsidRDefault="007D567A" w:rsidP="007D567A">
      <w:pPr>
        <w:pStyle w:val="BodyTextIndent3"/>
        <w:tabs>
          <w:tab w:val="left" w:pos="-120"/>
          <w:tab w:val="left" w:pos="120"/>
          <w:tab w:val="left" w:pos="4230"/>
        </w:tabs>
        <w:ind w:left="2880" w:hanging="288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ab/>
      </w:r>
    </w:p>
    <w:p w14:paraId="65693182" w14:textId="77777777" w:rsidR="007D567A" w:rsidRDefault="007D567A" w:rsidP="007D567A">
      <w:pPr>
        <w:pStyle w:val="BodyTextIndent3"/>
        <w:tabs>
          <w:tab w:val="left" w:pos="-120"/>
          <w:tab w:val="left" w:pos="120"/>
          <w:tab w:val="left" w:pos="4230"/>
        </w:tabs>
        <w:ind w:left="2880" w:hanging="2880"/>
        <w:jc w:val="left"/>
        <w:rPr>
          <w:rFonts w:ascii="Arial" w:hAnsi="Arial" w:cs="Arial"/>
          <w:bCs/>
          <w:sz w:val="28"/>
        </w:rPr>
      </w:pPr>
    </w:p>
    <w:p w14:paraId="0F9D28B3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14:paraId="1B2F1C5E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</w:rPr>
      </w:pPr>
      <w:r>
        <w:rPr>
          <w:rFonts w:ascii="Arial" w:hAnsi="Arial" w:cs="Arial"/>
          <w:b/>
          <w:i/>
          <w:iCs/>
        </w:rPr>
        <w:t>N.B.</w:t>
      </w:r>
      <w:r>
        <w:rPr>
          <w:rFonts w:ascii="Arial" w:hAnsi="Arial" w:cs="Arial"/>
          <w:b/>
          <w:i/>
          <w:iCs/>
        </w:rPr>
        <w:tab/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i/>
          <w:iCs/>
        </w:rPr>
        <w:t xml:space="preserve">Appointments to be made by </w:t>
      </w:r>
      <w:r w:rsidR="00FF1A32">
        <w:rPr>
          <w:rFonts w:ascii="Arial" w:hAnsi="Arial" w:cs="Arial"/>
          <w:b/>
          <w:i/>
          <w:iCs/>
        </w:rPr>
        <w:t>G</w:t>
      </w:r>
      <w:r>
        <w:rPr>
          <w:rFonts w:ascii="Arial" w:hAnsi="Arial" w:cs="Arial"/>
          <w:b/>
          <w:i/>
          <w:iCs/>
        </w:rPr>
        <w:t xml:space="preserve">roup </w:t>
      </w:r>
      <w:r w:rsidR="00FF1A32">
        <w:rPr>
          <w:rFonts w:ascii="Arial" w:hAnsi="Arial" w:cs="Arial"/>
          <w:b/>
          <w:i/>
          <w:iCs/>
        </w:rPr>
        <w:t>L</w:t>
      </w:r>
      <w:r>
        <w:rPr>
          <w:rFonts w:ascii="Arial" w:hAnsi="Arial" w:cs="Arial"/>
          <w:b/>
          <w:i/>
          <w:iCs/>
        </w:rPr>
        <w:t>eader as required.</w:t>
      </w:r>
    </w:p>
    <w:p w14:paraId="7960049B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Cs/>
        </w:rPr>
        <w:tab/>
        <w:t xml:space="preserve"> </w:t>
      </w:r>
      <w:r w:rsidR="00B72032">
        <w:rPr>
          <w:rFonts w:ascii="Arial" w:hAnsi="Arial" w:cs="Arial"/>
          <w:b/>
          <w:i/>
          <w:iCs/>
        </w:rPr>
        <w:t>Cabinet</w:t>
      </w:r>
      <w:r>
        <w:rPr>
          <w:rFonts w:ascii="Arial" w:hAnsi="Arial" w:cs="Arial"/>
          <w:b/>
          <w:i/>
          <w:iCs/>
        </w:rPr>
        <w:t xml:space="preserve"> Member of Appropriate Portfolio(s)</w:t>
      </w:r>
    </w:p>
    <w:p w14:paraId="739DB2EE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i/>
          <w:iCs/>
        </w:rPr>
        <w:t xml:space="preserve">          </w:t>
      </w:r>
      <w:r>
        <w:rPr>
          <w:rFonts w:ascii="Arial" w:hAnsi="Arial" w:cs="Arial"/>
          <w:b/>
          <w:i/>
          <w:iCs/>
        </w:rPr>
        <w:tab/>
        <w:t xml:space="preserve"> Scrutiny Chair of Appropriate Portfolio(s)</w:t>
      </w:r>
    </w:p>
    <w:p w14:paraId="03E641C9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33767019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Substitutes </w:t>
      </w:r>
    </w:p>
    <w:p w14:paraId="61B72BC6" w14:textId="77777777" w:rsidR="007D567A" w:rsidRPr="00EF4974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4B1729B7" w14:textId="77777777" w:rsidR="007D567A" w:rsidRPr="00EF4974" w:rsidRDefault="007D567A" w:rsidP="007D567A">
      <w:pPr>
        <w:pStyle w:val="BodyTextIndent3"/>
        <w:tabs>
          <w:tab w:val="left" w:pos="851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1. </w:t>
      </w:r>
      <w:r w:rsidRPr="00EF4974">
        <w:rPr>
          <w:rFonts w:ascii="Arial" w:hAnsi="Arial" w:cs="Arial"/>
          <w:sz w:val="28"/>
        </w:rPr>
        <w:t>Councillor</w:t>
      </w:r>
      <w:r>
        <w:rPr>
          <w:rFonts w:ascii="Arial" w:hAnsi="Arial" w:cs="Arial"/>
          <w:sz w:val="28"/>
        </w:rPr>
        <w:t xml:space="preserve"> </w:t>
      </w:r>
      <w:r w:rsidR="00A90CDA">
        <w:rPr>
          <w:rFonts w:ascii="Arial" w:hAnsi="Arial" w:cs="Arial"/>
          <w:sz w:val="28"/>
        </w:rPr>
        <w:t>P. Baldwin</w:t>
      </w:r>
    </w:p>
    <w:p w14:paraId="52A822B4" w14:textId="77777777" w:rsidR="007D567A" w:rsidRPr="00AE528F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16"/>
          <w:szCs w:val="16"/>
        </w:rPr>
      </w:pPr>
    </w:p>
    <w:p w14:paraId="17482956" w14:textId="77777777" w:rsidR="007D567A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851"/>
          <w:tab w:val="left" w:pos="4230"/>
        </w:tabs>
        <w:ind w:left="2880" w:hanging="288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2</w:t>
      </w:r>
      <w:r w:rsidRPr="008536C5">
        <w:rPr>
          <w:rFonts w:ascii="Arial" w:hAnsi="Arial" w:cs="Arial"/>
          <w:sz w:val="28"/>
        </w:rPr>
        <w:t>.</w:t>
      </w:r>
      <w:r w:rsidRPr="003A78D1">
        <w:rPr>
          <w:rFonts w:ascii="Arial" w:hAnsi="Arial" w:cs="Arial"/>
          <w:sz w:val="28"/>
        </w:rPr>
        <w:t xml:space="preserve"> </w:t>
      </w:r>
      <w:r w:rsidRPr="00EF4974">
        <w:rPr>
          <w:rFonts w:ascii="Arial" w:hAnsi="Arial" w:cs="Arial"/>
          <w:sz w:val="28"/>
        </w:rPr>
        <w:t>Councillor</w:t>
      </w:r>
      <w:r>
        <w:rPr>
          <w:rFonts w:ascii="Arial" w:hAnsi="Arial" w:cs="Arial"/>
          <w:sz w:val="28"/>
        </w:rPr>
        <w:t xml:space="preserve"> </w:t>
      </w:r>
      <w:r w:rsidR="00A90CDA">
        <w:rPr>
          <w:rFonts w:ascii="Arial" w:hAnsi="Arial" w:cs="Arial"/>
          <w:sz w:val="28"/>
        </w:rPr>
        <w:t>D. Bevan</w:t>
      </w:r>
    </w:p>
    <w:p w14:paraId="466688D5" w14:textId="77777777" w:rsidR="007D567A" w:rsidRPr="00C9407B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2880"/>
          <w:tab w:val="left" w:pos="4230"/>
        </w:tabs>
        <w:ind w:left="2880" w:hanging="2880"/>
        <w:jc w:val="left"/>
        <w:rPr>
          <w:rFonts w:ascii="Arial" w:hAnsi="Arial" w:cs="Arial"/>
          <w:sz w:val="16"/>
          <w:szCs w:val="16"/>
        </w:rPr>
      </w:pPr>
    </w:p>
    <w:p w14:paraId="669C1CE2" w14:textId="77777777" w:rsidR="007D567A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709"/>
          <w:tab w:val="left" w:pos="4230"/>
        </w:tabs>
        <w:ind w:left="2880" w:hanging="288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  3. </w:t>
      </w:r>
      <w:r w:rsidRPr="00EF4974">
        <w:rPr>
          <w:rFonts w:ascii="Arial" w:hAnsi="Arial" w:cs="Arial"/>
          <w:sz w:val="28"/>
        </w:rPr>
        <w:t>Councillor</w:t>
      </w:r>
      <w:r>
        <w:rPr>
          <w:rFonts w:ascii="Arial" w:hAnsi="Arial" w:cs="Arial"/>
          <w:sz w:val="28"/>
        </w:rPr>
        <w:t xml:space="preserve"> </w:t>
      </w:r>
      <w:r w:rsidR="00A90CDA">
        <w:rPr>
          <w:rFonts w:ascii="Arial" w:hAnsi="Arial" w:cs="Arial"/>
          <w:sz w:val="28"/>
        </w:rPr>
        <w:t>J. Thomas</w:t>
      </w:r>
    </w:p>
    <w:p w14:paraId="0E0CEB36" w14:textId="77777777" w:rsidR="007D567A" w:rsidRPr="00C9407B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2880"/>
          <w:tab w:val="left" w:pos="4230"/>
        </w:tabs>
        <w:ind w:left="2880" w:hanging="2880"/>
        <w:jc w:val="left"/>
        <w:rPr>
          <w:rFonts w:ascii="Arial" w:hAnsi="Arial" w:cs="Arial"/>
          <w:sz w:val="16"/>
          <w:szCs w:val="16"/>
        </w:rPr>
      </w:pPr>
    </w:p>
    <w:p w14:paraId="20A839AE" w14:textId="77777777" w:rsidR="007D567A" w:rsidRPr="008536C5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2880"/>
          <w:tab w:val="left" w:pos="4230"/>
        </w:tabs>
        <w:ind w:left="2880" w:hanging="288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4. </w:t>
      </w:r>
      <w:r w:rsidRPr="00EF4974">
        <w:rPr>
          <w:rFonts w:ascii="Arial" w:hAnsi="Arial" w:cs="Arial"/>
          <w:sz w:val="28"/>
        </w:rPr>
        <w:t>Councillor</w:t>
      </w:r>
      <w:r>
        <w:rPr>
          <w:rFonts w:ascii="Arial" w:hAnsi="Arial" w:cs="Arial"/>
          <w:sz w:val="28"/>
        </w:rPr>
        <w:t xml:space="preserve"> </w:t>
      </w:r>
      <w:r w:rsidR="00A90CDA">
        <w:rPr>
          <w:rFonts w:ascii="Arial" w:hAnsi="Arial" w:cs="Arial"/>
          <w:sz w:val="28"/>
        </w:rPr>
        <w:t>L. Winnett</w:t>
      </w:r>
    </w:p>
    <w:p w14:paraId="70B9917D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br w:type="page"/>
      </w:r>
    </w:p>
    <w:p w14:paraId="1A0F5AFA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 w:rsidRPr="00EF4974">
        <w:rPr>
          <w:rFonts w:ascii="Arial" w:hAnsi="Arial" w:cs="Arial"/>
          <w:sz w:val="28"/>
        </w:rPr>
        <w:lastRenderedPageBreak/>
        <w:t xml:space="preserve"> </w:t>
      </w:r>
    </w:p>
    <w:p w14:paraId="5A21F851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smallCaps/>
          <w:spacing w:val="30"/>
          <w:sz w:val="28"/>
          <w:u w:val="single"/>
        </w:rPr>
      </w:pPr>
      <w:r w:rsidRPr="00D06A11">
        <w:rPr>
          <w:rFonts w:ascii="Arial" w:hAnsi="Arial" w:cs="Arial"/>
          <w:b/>
          <w:bCs/>
          <w:smallCaps/>
          <w:spacing w:val="30"/>
          <w:sz w:val="28"/>
          <w:u w:val="single"/>
        </w:rPr>
        <w:t xml:space="preserve">APPEALS COMMITTEE </w:t>
      </w:r>
    </w:p>
    <w:p w14:paraId="644030E9" w14:textId="77777777" w:rsidR="007D567A" w:rsidRDefault="007D567A" w:rsidP="007D567A">
      <w:pPr>
        <w:jc w:val="center"/>
        <w:rPr>
          <w:b/>
          <w:bCs/>
          <w:smallCaps/>
          <w:spacing w:val="30"/>
          <w:sz w:val="28"/>
        </w:rPr>
      </w:pPr>
    </w:p>
    <w:p w14:paraId="0DA153A8" w14:textId="77777777" w:rsidR="007D567A" w:rsidRDefault="007D567A" w:rsidP="007D567A">
      <w:pPr>
        <w:pStyle w:val="Heading1"/>
        <w:ind w:hanging="1440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* 1 Member to be selected from the following to Chair the Committee:-</w:t>
      </w:r>
    </w:p>
    <w:p w14:paraId="011314EC" w14:textId="77777777" w:rsidR="007D567A" w:rsidRDefault="007D567A" w:rsidP="007D567A"/>
    <w:p w14:paraId="541660C0" w14:textId="77777777" w:rsidR="007D567A" w:rsidRDefault="007D567A" w:rsidP="007D567A">
      <w:pPr>
        <w:rPr>
          <w:sz w:val="28"/>
          <w:u w:val="none"/>
        </w:rPr>
      </w:pPr>
      <w:r>
        <w:rPr>
          <w:sz w:val="28"/>
          <w:u w:val="none"/>
        </w:rPr>
        <w:t xml:space="preserve">Chair of People Scrutiny Committee </w:t>
      </w:r>
    </w:p>
    <w:p w14:paraId="798A765F" w14:textId="77777777" w:rsidR="007D567A" w:rsidRDefault="007D567A" w:rsidP="007D567A">
      <w:pPr>
        <w:rPr>
          <w:sz w:val="28"/>
          <w:u w:val="none"/>
        </w:rPr>
      </w:pPr>
      <w:r>
        <w:rPr>
          <w:sz w:val="28"/>
          <w:u w:val="none"/>
        </w:rPr>
        <w:t>Chair of Place Scrutiny Committee</w:t>
      </w:r>
    </w:p>
    <w:p w14:paraId="4FEC10E6" w14:textId="77777777" w:rsidR="007D567A" w:rsidRDefault="007D567A" w:rsidP="007D567A">
      <w:pPr>
        <w:rPr>
          <w:smallCaps/>
          <w:spacing w:val="30"/>
          <w:sz w:val="28"/>
          <w:u w:val="none"/>
        </w:rPr>
      </w:pPr>
      <w:r>
        <w:rPr>
          <w:sz w:val="28"/>
          <w:u w:val="none"/>
        </w:rPr>
        <w:t>Chair of Partnerships Scrutiny Committee</w:t>
      </w:r>
      <w:r>
        <w:rPr>
          <w:smallCaps/>
          <w:spacing w:val="30"/>
          <w:sz w:val="28"/>
          <w:u w:val="none"/>
        </w:rPr>
        <w:t xml:space="preserve"> </w:t>
      </w:r>
    </w:p>
    <w:p w14:paraId="2E512118" w14:textId="77777777" w:rsidR="007D567A" w:rsidRDefault="007D567A" w:rsidP="007D567A">
      <w:pPr>
        <w:rPr>
          <w:smallCaps/>
          <w:spacing w:val="30"/>
          <w:sz w:val="28"/>
          <w:u w:val="none"/>
        </w:rPr>
      </w:pPr>
      <w:r>
        <w:rPr>
          <w:sz w:val="28"/>
          <w:u w:val="none"/>
        </w:rPr>
        <w:t>Chair of Corporate &amp; Performance Scrutiny Committee</w:t>
      </w:r>
      <w:r>
        <w:rPr>
          <w:smallCaps/>
          <w:spacing w:val="30"/>
          <w:sz w:val="28"/>
          <w:u w:val="none"/>
        </w:rPr>
        <w:t xml:space="preserve"> </w:t>
      </w:r>
    </w:p>
    <w:p w14:paraId="796F71E1" w14:textId="77777777" w:rsidR="007D567A" w:rsidRPr="00AF76CF" w:rsidRDefault="007D567A" w:rsidP="007D567A">
      <w:pPr>
        <w:rPr>
          <w:smallCaps/>
          <w:spacing w:val="30"/>
          <w:sz w:val="28"/>
          <w:szCs w:val="28"/>
          <w:u w:val="none"/>
        </w:rPr>
      </w:pPr>
    </w:p>
    <w:p w14:paraId="4370AE9D" w14:textId="77777777" w:rsidR="007D567A" w:rsidRDefault="007D567A" w:rsidP="007D567A">
      <w:pPr>
        <w:rPr>
          <w:u w:val="none"/>
        </w:rPr>
      </w:pPr>
    </w:p>
    <w:p w14:paraId="54E789D6" w14:textId="77777777" w:rsidR="007D567A" w:rsidRPr="00C22241" w:rsidRDefault="007D567A" w:rsidP="007D567A">
      <w:pPr>
        <w:pStyle w:val="BodyText"/>
        <w:rPr>
          <w:b/>
          <w:bCs/>
          <w:i/>
          <w:iCs/>
          <w:sz w:val="28"/>
        </w:rPr>
      </w:pPr>
      <w:r w:rsidRPr="00C22241">
        <w:rPr>
          <w:b/>
          <w:bCs/>
          <w:i/>
          <w:iCs/>
          <w:sz w:val="28"/>
        </w:rPr>
        <w:t>* 1 Member to be selected f</w:t>
      </w:r>
      <w:r>
        <w:rPr>
          <w:b/>
          <w:bCs/>
          <w:i/>
          <w:iCs/>
          <w:sz w:val="28"/>
        </w:rPr>
        <w:t>rom the following Labour</w:t>
      </w:r>
      <w:r w:rsidRPr="00C22241">
        <w:rPr>
          <w:b/>
          <w:bCs/>
          <w:i/>
          <w:iCs/>
          <w:sz w:val="28"/>
        </w:rPr>
        <w:t xml:space="preserve"> Group Members:-</w:t>
      </w:r>
    </w:p>
    <w:p w14:paraId="519FB78C" w14:textId="77777777" w:rsidR="007D567A" w:rsidRPr="00C22241" w:rsidRDefault="007D567A" w:rsidP="007D567A">
      <w:pPr>
        <w:pStyle w:val="BodyText"/>
        <w:rPr>
          <w:sz w:val="20"/>
        </w:rPr>
      </w:pPr>
    </w:p>
    <w:p w14:paraId="775169C5" w14:textId="77777777" w:rsidR="007D567A" w:rsidRPr="00C22241" w:rsidRDefault="007D567A" w:rsidP="007D567A">
      <w:pPr>
        <w:tabs>
          <w:tab w:val="left" w:pos="2127"/>
        </w:tabs>
        <w:ind w:left="840" w:hanging="840"/>
        <w:rPr>
          <w:sz w:val="28"/>
          <w:u w:val="none"/>
        </w:rPr>
      </w:pPr>
      <w:r w:rsidRPr="00C22241">
        <w:rPr>
          <w:sz w:val="28"/>
          <w:u w:val="none"/>
        </w:rPr>
        <w:t xml:space="preserve">Councillors </w:t>
      </w:r>
      <w:r>
        <w:rPr>
          <w:sz w:val="28"/>
          <w:u w:val="none"/>
        </w:rPr>
        <w:t xml:space="preserve"> </w:t>
      </w:r>
      <w:r w:rsidRPr="00C22241">
        <w:rPr>
          <w:sz w:val="28"/>
          <w:u w:val="none"/>
        </w:rPr>
        <w:t xml:space="preserve"> 1.</w:t>
      </w:r>
      <w:r>
        <w:rPr>
          <w:sz w:val="28"/>
          <w:u w:val="none"/>
        </w:rPr>
        <w:tab/>
      </w:r>
      <w:r w:rsidR="000034C1">
        <w:rPr>
          <w:sz w:val="28"/>
          <w:u w:val="none"/>
        </w:rPr>
        <w:t>S. Behr</w:t>
      </w:r>
    </w:p>
    <w:p w14:paraId="0953AAB3" w14:textId="77777777" w:rsidR="007D567A" w:rsidRPr="00C22241" w:rsidRDefault="007D567A" w:rsidP="007D567A">
      <w:pPr>
        <w:tabs>
          <w:tab w:val="left" w:pos="709"/>
          <w:tab w:val="left" w:pos="1134"/>
          <w:tab w:val="left" w:pos="2127"/>
        </w:tabs>
        <w:ind w:left="1560"/>
        <w:rPr>
          <w:sz w:val="28"/>
          <w:u w:val="none"/>
        </w:rPr>
      </w:pPr>
      <w:r>
        <w:rPr>
          <w:sz w:val="28"/>
          <w:u w:val="none"/>
        </w:rPr>
        <w:t xml:space="preserve"> </w:t>
      </w:r>
      <w:r w:rsidRPr="00C22241">
        <w:rPr>
          <w:sz w:val="28"/>
          <w:u w:val="none"/>
        </w:rPr>
        <w:t>2.</w:t>
      </w:r>
      <w:r w:rsidRPr="00C22241">
        <w:rPr>
          <w:sz w:val="28"/>
          <w:u w:val="none"/>
        </w:rPr>
        <w:tab/>
      </w:r>
      <w:r w:rsidR="000034C1">
        <w:rPr>
          <w:sz w:val="28"/>
          <w:u w:val="none"/>
        </w:rPr>
        <w:t>J. Thomas</w:t>
      </w:r>
    </w:p>
    <w:p w14:paraId="69C83984" w14:textId="77777777" w:rsidR="000034C1" w:rsidRPr="00C22241" w:rsidRDefault="007D567A" w:rsidP="000034C1">
      <w:pPr>
        <w:tabs>
          <w:tab w:val="left" w:pos="1418"/>
          <w:tab w:val="left" w:pos="2127"/>
        </w:tabs>
        <w:ind w:left="1560"/>
        <w:rPr>
          <w:sz w:val="28"/>
          <w:u w:val="none"/>
        </w:rPr>
      </w:pPr>
      <w:r>
        <w:rPr>
          <w:sz w:val="28"/>
          <w:u w:val="none"/>
        </w:rPr>
        <w:t xml:space="preserve"> </w:t>
      </w:r>
      <w:r w:rsidRPr="00C22241">
        <w:rPr>
          <w:sz w:val="28"/>
          <w:u w:val="none"/>
        </w:rPr>
        <w:t>3.</w:t>
      </w:r>
      <w:r w:rsidRPr="00C22241">
        <w:rPr>
          <w:sz w:val="28"/>
          <w:u w:val="none"/>
        </w:rPr>
        <w:tab/>
      </w:r>
      <w:r w:rsidR="000034C1">
        <w:rPr>
          <w:sz w:val="28"/>
          <w:u w:val="none"/>
        </w:rPr>
        <w:t>L. Winnett</w:t>
      </w:r>
    </w:p>
    <w:p w14:paraId="41536867" w14:textId="77777777" w:rsidR="007D567A" w:rsidRPr="00C22241" w:rsidRDefault="007D567A" w:rsidP="007D567A">
      <w:pPr>
        <w:rPr>
          <w:smallCaps/>
          <w:spacing w:val="30"/>
          <w:u w:val="none"/>
        </w:rPr>
      </w:pPr>
    </w:p>
    <w:p w14:paraId="37D8FD07" w14:textId="77777777" w:rsidR="007D567A" w:rsidRDefault="007D567A" w:rsidP="007D567A">
      <w:pPr>
        <w:pStyle w:val="BodyText"/>
        <w:rPr>
          <w:b/>
          <w:bCs/>
          <w:i/>
          <w:iCs/>
          <w:sz w:val="28"/>
        </w:rPr>
      </w:pPr>
      <w:r w:rsidRPr="00C22241">
        <w:rPr>
          <w:b/>
          <w:bCs/>
          <w:i/>
          <w:iCs/>
          <w:sz w:val="28"/>
        </w:rPr>
        <w:t>* 1 Member to be se</w:t>
      </w:r>
      <w:r>
        <w:rPr>
          <w:b/>
          <w:bCs/>
          <w:i/>
          <w:iCs/>
          <w:sz w:val="28"/>
        </w:rPr>
        <w:t>lected from the following Independent</w:t>
      </w:r>
      <w:r w:rsidRPr="00C22241">
        <w:rPr>
          <w:b/>
          <w:bCs/>
          <w:i/>
          <w:iCs/>
          <w:sz w:val="28"/>
        </w:rPr>
        <w:t xml:space="preserve"> Group</w:t>
      </w:r>
      <w:r>
        <w:rPr>
          <w:b/>
          <w:bCs/>
          <w:i/>
          <w:iCs/>
          <w:sz w:val="28"/>
        </w:rPr>
        <w:t xml:space="preserve"> Members:-</w:t>
      </w:r>
    </w:p>
    <w:p w14:paraId="1A6FC592" w14:textId="77777777" w:rsidR="007D567A" w:rsidRPr="00DE4F3C" w:rsidRDefault="007D567A" w:rsidP="007D567A">
      <w:pPr>
        <w:pStyle w:val="BodyText"/>
        <w:rPr>
          <w:b/>
          <w:bCs/>
          <w:i/>
          <w:iCs/>
          <w:sz w:val="28"/>
        </w:rPr>
      </w:pPr>
    </w:p>
    <w:p w14:paraId="4CFB2537" w14:textId="77777777" w:rsidR="007D567A" w:rsidRPr="00A27E87" w:rsidRDefault="007D567A" w:rsidP="007D567A">
      <w:pPr>
        <w:jc w:val="both"/>
        <w:rPr>
          <w:sz w:val="28"/>
          <w:u w:val="none"/>
        </w:rPr>
      </w:pPr>
      <w:r w:rsidRPr="00A27E87">
        <w:rPr>
          <w:sz w:val="28"/>
          <w:u w:val="none"/>
        </w:rPr>
        <w:t>Councillors   1.</w:t>
      </w:r>
      <w:r w:rsidRPr="00A27E87">
        <w:rPr>
          <w:sz w:val="28"/>
          <w:u w:val="none"/>
        </w:rPr>
        <w:tab/>
      </w:r>
      <w:r w:rsidR="000034C1">
        <w:rPr>
          <w:sz w:val="28"/>
          <w:u w:val="none"/>
        </w:rPr>
        <w:t>G. Humphreys</w:t>
      </w:r>
    </w:p>
    <w:p w14:paraId="59CF8B24" w14:textId="77777777" w:rsidR="007D567A" w:rsidRPr="00A27E87" w:rsidRDefault="007D567A" w:rsidP="007D567A">
      <w:pPr>
        <w:ind w:left="2160" w:hanging="600"/>
        <w:jc w:val="both"/>
        <w:rPr>
          <w:sz w:val="28"/>
          <w:u w:val="none"/>
        </w:rPr>
      </w:pPr>
      <w:r w:rsidRPr="00A27E87">
        <w:rPr>
          <w:sz w:val="28"/>
          <w:u w:val="none"/>
        </w:rPr>
        <w:t xml:space="preserve"> 2.</w:t>
      </w:r>
      <w:r w:rsidRPr="00A27E87">
        <w:rPr>
          <w:sz w:val="28"/>
          <w:u w:val="none"/>
        </w:rPr>
        <w:tab/>
      </w:r>
      <w:r w:rsidR="000034C1">
        <w:rPr>
          <w:sz w:val="28"/>
          <w:u w:val="none"/>
        </w:rPr>
        <w:t>J. P. Morgan</w:t>
      </w:r>
    </w:p>
    <w:p w14:paraId="0A19CDF5" w14:textId="77777777" w:rsidR="007D567A" w:rsidRPr="00183116" w:rsidRDefault="007D567A" w:rsidP="007D567A">
      <w:pPr>
        <w:pStyle w:val="BodyTextIndent3"/>
        <w:tabs>
          <w:tab w:val="left" w:pos="720"/>
          <w:tab w:val="left" w:pos="990"/>
          <w:tab w:val="left" w:pos="1560"/>
          <w:tab w:val="left" w:pos="2127"/>
        </w:tabs>
        <w:ind w:left="0"/>
        <w:jc w:val="left"/>
        <w:rPr>
          <w:rFonts w:ascii="Arial" w:hAnsi="Arial" w:cs="Arial"/>
          <w:bCs/>
          <w:sz w:val="28"/>
        </w:rPr>
      </w:pPr>
      <w:r w:rsidRPr="00A27E87">
        <w:rPr>
          <w:rFonts w:ascii="Arial" w:hAnsi="Arial" w:cs="Arial"/>
          <w:sz w:val="28"/>
        </w:rPr>
        <w:tab/>
      </w:r>
      <w:r w:rsidRPr="00A27E87">
        <w:rPr>
          <w:rFonts w:ascii="Arial" w:hAnsi="Arial" w:cs="Arial"/>
          <w:sz w:val="28"/>
        </w:rPr>
        <w:tab/>
      </w:r>
      <w:r w:rsidRPr="00A27E87">
        <w:rPr>
          <w:rFonts w:ascii="Arial" w:hAnsi="Arial" w:cs="Arial"/>
          <w:sz w:val="28"/>
        </w:rPr>
        <w:tab/>
        <w:t xml:space="preserve"> 3</w:t>
      </w:r>
      <w:r w:rsidRPr="00A27E87">
        <w:rPr>
          <w:sz w:val="28"/>
        </w:rPr>
        <w:t>.</w:t>
      </w:r>
      <w:r w:rsidRPr="00DE1E6B">
        <w:rPr>
          <w:rFonts w:ascii="Arial" w:hAnsi="Arial" w:cs="Arial"/>
          <w:sz w:val="28"/>
        </w:rPr>
        <w:tab/>
      </w:r>
      <w:r w:rsidR="000034C1">
        <w:rPr>
          <w:rFonts w:ascii="Arial" w:hAnsi="Arial" w:cs="Arial"/>
          <w:sz w:val="28"/>
        </w:rPr>
        <w:t>G. Thomas</w:t>
      </w:r>
    </w:p>
    <w:p w14:paraId="1AFED65F" w14:textId="77777777" w:rsidR="007D567A" w:rsidRDefault="007D567A" w:rsidP="007D567A">
      <w:pPr>
        <w:ind w:left="1560"/>
        <w:jc w:val="both"/>
        <w:rPr>
          <w:sz w:val="28"/>
          <w:u w:val="none"/>
        </w:rPr>
      </w:pPr>
    </w:p>
    <w:p w14:paraId="3D72ADFD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i/>
          <w:iCs/>
          <w:sz w:val="28"/>
        </w:rPr>
      </w:pPr>
      <w:r>
        <w:rPr>
          <w:rFonts w:ascii="Arial" w:hAnsi="Arial" w:cs="Arial"/>
          <w:b/>
          <w:bCs/>
          <w:i/>
          <w:iCs/>
          <w:sz w:val="28"/>
        </w:rPr>
        <w:t>* On a Rolling Rota</w:t>
      </w:r>
    </w:p>
    <w:p w14:paraId="73899494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i/>
          <w:iCs/>
          <w:sz w:val="20"/>
        </w:rPr>
      </w:pPr>
    </w:p>
    <w:p w14:paraId="0015F186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Substitute </w:t>
      </w:r>
      <w:r w:rsidR="00FF1A32">
        <w:rPr>
          <w:rFonts w:ascii="Arial" w:hAnsi="Arial" w:cs="Arial"/>
          <w:b/>
          <w:sz w:val="28"/>
        </w:rPr>
        <w:t>M</w:t>
      </w:r>
      <w:r>
        <w:rPr>
          <w:rFonts w:ascii="Arial" w:hAnsi="Arial" w:cs="Arial"/>
          <w:b/>
          <w:sz w:val="28"/>
        </w:rPr>
        <w:t>embers</w:t>
      </w:r>
    </w:p>
    <w:p w14:paraId="64DF499D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0"/>
          <w:u w:val="single"/>
        </w:rPr>
      </w:pPr>
    </w:p>
    <w:p w14:paraId="6518051E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16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Councillors   1. </w:t>
      </w:r>
      <w:r w:rsidR="000034C1">
        <w:rPr>
          <w:rFonts w:ascii="Arial" w:hAnsi="Arial" w:cs="Arial"/>
          <w:bCs/>
          <w:sz w:val="28"/>
        </w:rPr>
        <w:t>P. Baldwin</w:t>
      </w:r>
    </w:p>
    <w:p w14:paraId="65894BC1" w14:textId="77777777" w:rsidR="007D567A" w:rsidRDefault="007D567A" w:rsidP="007D567A">
      <w:pPr>
        <w:pStyle w:val="BodyTextIndent3"/>
        <w:ind w:left="156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2. </w:t>
      </w:r>
      <w:r w:rsidR="000034C1">
        <w:rPr>
          <w:rFonts w:ascii="Arial" w:hAnsi="Arial" w:cs="Arial"/>
          <w:bCs/>
          <w:sz w:val="28"/>
        </w:rPr>
        <w:t>M. Cross</w:t>
      </w:r>
      <w:r>
        <w:rPr>
          <w:rFonts w:ascii="Arial" w:hAnsi="Arial" w:cs="Arial"/>
          <w:bCs/>
          <w:sz w:val="28"/>
        </w:rPr>
        <w:tab/>
      </w:r>
    </w:p>
    <w:p w14:paraId="5F2C0E9E" w14:textId="77777777" w:rsidR="007D567A" w:rsidRDefault="007D567A" w:rsidP="007D567A">
      <w:pPr>
        <w:pStyle w:val="BodyTextIndent3"/>
        <w:ind w:left="156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</w:t>
      </w:r>
      <w:r w:rsidRPr="00CA4562">
        <w:rPr>
          <w:rFonts w:ascii="Arial" w:hAnsi="Arial" w:cs="Arial"/>
          <w:bCs/>
          <w:sz w:val="28"/>
        </w:rPr>
        <w:t>3.</w:t>
      </w:r>
      <w:r>
        <w:rPr>
          <w:rFonts w:ascii="Arial" w:hAnsi="Arial" w:cs="Arial"/>
          <w:bCs/>
          <w:sz w:val="28"/>
        </w:rPr>
        <w:t xml:space="preserve"> </w:t>
      </w:r>
      <w:r w:rsidR="000034C1">
        <w:rPr>
          <w:rFonts w:ascii="Arial" w:hAnsi="Arial" w:cs="Arial"/>
          <w:bCs/>
          <w:sz w:val="28"/>
        </w:rPr>
        <w:t>E. Jones</w:t>
      </w:r>
    </w:p>
    <w:p w14:paraId="3839A5A1" w14:textId="77777777" w:rsidR="007D567A" w:rsidRDefault="007D567A" w:rsidP="007D567A">
      <w:pPr>
        <w:pStyle w:val="BodyTextIndent3"/>
        <w:ind w:left="156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4.</w:t>
      </w:r>
      <w:r w:rsidR="000034C1">
        <w:rPr>
          <w:rFonts w:ascii="Arial" w:hAnsi="Arial" w:cs="Arial"/>
          <w:bCs/>
          <w:sz w:val="28"/>
        </w:rPr>
        <w:t xml:space="preserve"> T. Smith</w:t>
      </w:r>
    </w:p>
    <w:p w14:paraId="1693F05A" w14:textId="77777777" w:rsidR="007D567A" w:rsidRDefault="007D567A" w:rsidP="007D567A">
      <w:pPr>
        <w:pStyle w:val="BodyTextIndent3"/>
        <w:ind w:left="156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5. </w:t>
      </w:r>
      <w:r w:rsidR="000034C1">
        <w:rPr>
          <w:rFonts w:ascii="Arial" w:hAnsi="Arial" w:cs="Arial"/>
          <w:bCs/>
          <w:sz w:val="28"/>
        </w:rPr>
        <w:t>D. Davies</w:t>
      </w:r>
    </w:p>
    <w:p w14:paraId="44785E86" w14:textId="77777777" w:rsidR="007D567A" w:rsidRDefault="007D567A" w:rsidP="007D567A">
      <w:pPr>
        <w:pStyle w:val="BodyTextIndent3"/>
        <w:ind w:left="156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6. </w:t>
      </w:r>
      <w:r w:rsidR="000034C1">
        <w:rPr>
          <w:rFonts w:ascii="Arial" w:hAnsi="Arial" w:cs="Arial"/>
          <w:bCs/>
          <w:sz w:val="28"/>
        </w:rPr>
        <w:t>G. A. Davies</w:t>
      </w:r>
    </w:p>
    <w:p w14:paraId="58CF0C80" w14:textId="77777777" w:rsidR="007D567A" w:rsidRPr="00CA4562" w:rsidRDefault="007D567A" w:rsidP="007D567A">
      <w:pPr>
        <w:pStyle w:val="BodyTextIndent3"/>
        <w:ind w:left="156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7. </w:t>
      </w:r>
      <w:r w:rsidR="000034C1">
        <w:rPr>
          <w:rFonts w:ascii="Arial" w:hAnsi="Arial" w:cs="Arial"/>
          <w:bCs/>
          <w:sz w:val="28"/>
        </w:rPr>
        <w:t>J. Hill</w:t>
      </w:r>
    </w:p>
    <w:p w14:paraId="1A1F71D4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1560"/>
          <w:tab w:val="left" w:pos="2127"/>
        </w:tabs>
        <w:ind w:left="0"/>
        <w:jc w:val="left"/>
        <w:rPr>
          <w:rFonts w:ascii="Arial" w:hAnsi="Arial" w:cs="Arial"/>
          <w:bCs/>
          <w:sz w:val="28"/>
        </w:rPr>
      </w:pPr>
      <w:r w:rsidRPr="00CA4562">
        <w:rPr>
          <w:rFonts w:ascii="Arial" w:hAnsi="Arial" w:cs="Arial"/>
          <w:bCs/>
          <w:sz w:val="28"/>
        </w:rPr>
        <w:tab/>
      </w:r>
      <w:r w:rsidRPr="00CA4562">
        <w:rPr>
          <w:rFonts w:ascii="Arial" w:hAnsi="Arial" w:cs="Arial"/>
          <w:bCs/>
          <w:sz w:val="28"/>
        </w:rPr>
        <w:tab/>
      </w:r>
      <w:r w:rsidRPr="00CA4562">
        <w:rPr>
          <w:rFonts w:ascii="Arial" w:hAnsi="Arial" w:cs="Arial"/>
          <w:bCs/>
          <w:sz w:val="28"/>
        </w:rPr>
        <w:tab/>
      </w:r>
    </w:p>
    <w:p w14:paraId="435E9800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160"/>
          <w:tab w:val="left" w:pos="4230"/>
        </w:tabs>
        <w:ind w:left="1560"/>
        <w:jc w:val="left"/>
        <w:rPr>
          <w:rFonts w:ascii="Arial" w:hAnsi="Arial" w:cs="Arial"/>
          <w:bCs/>
          <w:sz w:val="28"/>
        </w:rPr>
      </w:pPr>
    </w:p>
    <w:p w14:paraId="1EFA0481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</w:p>
    <w:p w14:paraId="788B8DCB" w14:textId="77777777" w:rsidR="007D567A" w:rsidRPr="00300DA3" w:rsidRDefault="007D567A" w:rsidP="007D567A">
      <w:pPr>
        <w:rPr>
          <w:b/>
          <w:bCs/>
          <w:spacing w:val="30"/>
          <w:sz w:val="28"/>
          <w:szCs w:val="28"/>
        </w:rPr>
      </w:pPr>
      <w:r w:rsidRPr="00300DA3">
        <w:rPr>
          <w:b/>
          <w:bCs/>
          <w:spacing w:val="30"/>
          <w:sz w:val="28"/>
          <w:szCs w:val="28"/>
        </w:rPr>
        <w:t>INVESTIGATING &amp; DISCIPLINARY COMMITTEE</w:t>
      </w:r>
    </w:p>
    <w:p w14:paraId="1CCBA926" w14:textId="77777777" w:rsidR="007D567A" w:rsidRPr="00300DA3" w:rsidRDefault="007D567A" w:rsidP="007D567A">
      <w:pPr>
        <w:rPr>
          <w:b/>
          <w:bCs/>
          <w:sz w:val="28"/>
          <w:szCs w:val="28"/>
          <w:u w:val="none"/>
        </w:rPr>
      </w:pPr>
      <w:r w:rsidRPr="00300DA3">
        <w:rPr>
          <w:b/>
          <w:bCs/>
          <w:sz w:val="28"/>
          <w:szCs w:val="28"/>
          <w:u w:val="none"/>
        </w:rPr>
        <w:t>(</w:t>
      </w:r>
      <w:r w:rsidRPr="00300DA3">
        <w:rPr>
          <w:b/>
          <w:bCs/>
          <w:spacing w:val="30"/>
          <w:sz w:val="28"/>
          <w:szCs w:val="28"/>
          <w:u w:val="none"/>
        </w:rPr>
        <w:t>JNC &amp; Chief Officers</w:t>
      </w:r>
      <w:r w:rsidRPr="00300DA3">
        <w:rPr>
          <w:b/>
          <w:bCs/>
          <w:sz w:val="28"/>
          <w:szCs w:val="28"/>
          <w:u w:val="none"/>
        </w:rPr>
        <w:t>)</w:t>
      </w:r>
    </w:p>
    <w:p w14:paraId="4C24C8C8" w14:textId="77777777" w:rsidR="007D567A" w:rsidRDefault="007D567A" w:rsidP="007D567A">
      <w:pPr>
        <w:tabs>
          <w:tab w:val="left" w:pos="960"/>
        </w:tabs>
        <w:rPr>
          <w:sz w:val="28"/>
          <w:szCs w:val="28"/>
          <w:u w:val="none"/>
        </w:rPr>
      </w:pPr>
      <w:r w:rsidRPr="00300DA3">
        <w:rPr>
          <w:sz w:val="28"/>
          <w:szCs w:val="28"/>
          <w:u w:val="none"/>
        </w:rPr>
        <w:t>Councillors</w:t>
      </w:r>
      <w:r w:rsidR="00DF603C">
        <w:rPr>
          <w:sz w:val="28"/>
          <w:szCs w:val="28"/>
          <w:u w:val="none"/>
        </w:rPr>
        <w:tab/>
        <w:t xml:space="preserve">  </w:t>
      </w:r>
      <w:r w:rsidR="00DF603C">
        <w:rPr>
          <w:sz w:val="28"/>
          <w:szCs w:val="28"/>
          <w:u w:val="none"/>
        </w:rPr>
        <w:tab/>
        <w:t xml:space="preserve"> 1.     </w:t>
      </w:r>
      <w:r>
        <w:rPr>
          <w:sz w:val="28"/>
          <w:szCs w:val="28"/>
          <w:u w:val="none"/>
        </w:rPr>
        <w:t xml:space="preserve">CHAIR </w:t>
      </w:r>
      <w:r w:rsidR="000034C1">
        <w:rPr>
          <w:sz w:val="28"/>
          <w:szCs w:val="28"/>
          <w:u w:val="none"/>
        </w:rPr>
        <w:t>J. Thomas</w:t>
      </w:r>
    </w:p>
    <w:p w14:paraId="3A37806A" w14:textId="77777777" w:rsidR="007D567A" w:rsidRDefault="00DF603C" w:rsidP="007D567A">
      <w:pPr>
        <w:tabs>
          <w:tab w:val="left" w:pos="960"/>
          <w:tab w:val="left" w:pos="3686"/>
        </w:tabs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  <w:t xml:space="preserve">                 2.     </w:t>
      </w:r>
      <w:r w:rsidR="000034C1">
        <w:rPr>
          <w:sz w:val="28"/>
          <w:szCs w:val="28"/>
          <w:u w:val="none"/>
        </w:rPr>
        <w:t>M. Cross</w:t>
      </w:r>
      <w:r w:rsidR="007D567A">
        <w:rPr>
          <w:sz w:val="28"/>
          <w:szCs w:val="28"/>
          <w:u w:val="none"/>
        </w:rPr>
        <w:t xml:space="preserve">             </w:t>
      </w:r>
      <w:r w:rsidR="007D567A">
        <w:rPr>
          <w:sz w:val="28"/>
          <w:szCs w:val="28"/>
          <w:u w:val="none"/>
        </w:rPr>
        <w:tab/>
      </w:r>
    </w:p>
    <w:p w14:paraId="7E464197" w14:textId="77777777" w:rsidR="007D567A" w:rsidRDefault="00DF603C" w:rsidP="007D567A">
      <w:pPr>
        <w:tabs>
          <w:tab w:val="left" w:pos="960"/>
        </w:tabs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</w:t>
      </w:r>
      <w:r>
        <w:rPr>
          <w:sz w:val="28"/>
          <w:szCs w:val="28"/>
          <w:u w:val="none"/>
        </w:rPr>
        <w:tab/>
        <w:t xml:space="preserve">  3.     </w:t>
      </w:r>
      <w:r w:rsidR="000034C1">
        <w:rPr>
          <w:sz w:val="28"/>
          <w:szCs w:val="28"/>
          <w:u w:val="none"/>
        </w:rPr>
        <w:t>C. Smith</w:t>
      </w:r>
      <w:r w:rsidR="007D567A">
        <w:rPr>
          <w:sz w:val="28"/>
          <w:szCs w:val="28"/>
          <w:u w:val="none"/>
        </w:rPr>
        <w:t xml:space="preserve">            </w:t>
      </w:r>
    </w:p>
    <w:p w14:paraId="684F2AF3" w14:textId="77777777" w:rsidR="007D567A" w:rsidRDefault="00DF603C" w:rsidP="007D567A">
      <w:pPr>
        <w:tabs>
          <w:tab w:val="left" w:pos="960"/>
        </w:tabs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</w:t>
      </w:r>
      <w:r>
        <w:rPr>
          <w:sz w:val="28"/>
          <w:szCs w:val="28"/>
          <w:u w:val="none"/>
        </w:rPr>
        <w:tab/>
        <w:t xml:space="preserve">  4.     </w:t>
      </w:r>
      <w:r w:rsidR="000034C1">
        <w:rPr>
          <w:sz w:val="28"/>
          <w:szCs w:val="28"/>
          <w:u w:val="none"/>
        </w:rPr>
        <w:t>T. Smith</w:t>
      </w:r>
      <w:r w:rsidR="007D567A">
        <w:rPr>
          <w:sz w:val="28"/>
          <w:szCs w:val="28"/>
          <w:u w:val="none"/>
        </w:rPr>
        <w:t xml:space="preserve">             </w:t>
      </w:r>
    </w:p>
    <w:p w14:paraId="402F9819" w14:textId="77777777" w:rsidR="007D567A" w:rsidRDefault="00DF603C" w:rsidP="007D567A">
      <w:pPr>
        <w:tabs>
          <w:tab w:val="left" w:pos="960"/>
        </w:tabs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</w:t>
      </w:r>
      <w:r>
        <w:rPr>
          <w:sz w:val="28"/>
          <w:szCs w:val="28"/>
          <w:u w:val="none"/>
        </w:rPr>
        <w:tab/>
        <w:t xml:space="preserve">  5.      </w:t>
      </w:r>
      <w:r w:rsidR="000034C1">
        <w:rPr>
          <w:sz w:val="28"/>
          <w:szCs w:val="28"/>
          <w:u w:val="none"/>
        </w:rPr>
        <w:t>L. Winnett</w:t>
      </w:r>
      <w:r w:rsidR="007D567A">
        <w:rPr>
          <w:sz w:val="28"/>
          <w:szCs w:val="28"/>
          <w:u w:val="none"/>
        </w:rPr>
        <w:t xml:space="preserve">             </w:t>
      </w:r>
    </w:p>
    <w:p w14:paraId="7CEADF87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br w:type="page"/>
      </w:r>
    </w:p>
    <w:p w14:paraId="598E4630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  <w:u w:val="single"/>
        </w:rPr>
        <w:lastRenderedPageBreak/>
        <w:t>SPECIAL &amp; AD HOC COMMITTEES/CONSULTATION MEETINGS/PARTNERSHIPS/WORKING GROUPS, ETC.</w:t>
      </w:r>
    </w:p>
    <w:p w14:paraId="42277AED" w14:textId="77777777" w:rsidR="007D567A" w:rsidRPr="00AD4EC5" w:rsidRDefault="007D567A" w:rsidP="007D567A">
      <w:pPr>
        <w:pStyle w:val="BodyTextIndent3"/>
        <w:ind w:left="0"/>
        <w:rPr>
          <w:rFonts w:ascii="Arial" w:hAnsi="Arial" w:cs="Arial"/>
          <w:szCs w:val="24"/>
        </w:rPr>
      </w:pPr>
    </w:p>
    <w:p w14:paraId="7FA3A79E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GWENT PUBLIC SERVICE BOARD </w:t>
      </w:r>
    </w:p>
    <w:p w14:paraId="44624A37" w14:textId="77777777" w:rsidR="007D567A" w:rsidRPr="00F01870" w:rsidRDefault="007D567A" w:rsidP="007D567A">
      <w:pPr>
        <w:pStyle w:val="BodyTextIndent3"/>
        <w:ind w:left="0"/>
        <w:jc w:val="left"/>
        <w:rPr>
          <w:rFonts w:ascii="Arial" w:hAnsi="Arial" w:cs="Arial"/>
          <w:sz w:val="28"/>
          <w:u w:val="single"/>
        </w:rPr>
      </w:pPr>
    </w:p>
    <w:p w14:paraId="09C5F687" w14:textId="77777777" w:rsidR="007D567A" w:rsidRPr="00D35F46" w:rsidRDefault="007D567A" w:rsidP="007D567A">
      <w:pPr>
        <w:pStyle w:val="BodyTextIndent3"/>
        <w:numPr>
          <w:ilvl w:val="0"/>
          <w:numId w:val="18"/>
        </w:numPr>
        <w:ind w:left="709" w:hanging="709"/>
        <w:jc w:val="left"/>
        <w:rPr>
          <w:rFonts w:ascii="Arial" w:hAnsi="Arial" w:cs="Arial"/>
          <w:szCs w:val="24"/>
        </w:rPr>
      </w:pPr>
      <w:r w:rsidRPr="00D35F46">
        <w:rPr>
          <w:rFonts w:ascii="Arial" w:hAnsi="Arial" w:cs="Arial"/>
          <w:b/>
          <w:sz w:val="28"/>
          <w:u w:val="single"/>
        </w:rPr>
        <w:t xml:space="preserve">Leader of the Council / </w:t>
      </w:r>
      <w:r w:rsidR="000B0906">
        <w:rPr>
          <w:rFonts w:ascii="Arial" w:hAnsi="Arial" w:cs="Arial"/>
          <w:b/>
          <w:sz w:val="28"/>
          <w:u w:val="single"/>
        </w:rPr>
        <w:t>Cabinet</w:t>
      </w:r>
      <w:r w:rsidRPr="00D35F46">
        <w:rPr>
          <w:rFonts w:ascii="Arial" w:hAnsi="Arial" w:cs="Arial"/>
          <w:b/>
          <w:sz w:val="28"/>
          <w:u w:val="single"/>
        </w:rPr>
        <w:t xml:space="preserve"> </w:t>
      </w:r>
      <w:r>
        <w:rPr>
          <w:rFonts w:ascii="Arial" w:hAnsi="Arial" w:cs="Arial"/>
          <w:b/>
          <w:sz w:val="28"/>
          <w:u w:val="single"/>
        </w:rPr>
        <w:t xml:space="preserve">Member – Corporate Overview &amp; Performance </w:t>
      </w:r>
    </w:p>
    <w:p w14:paraId="0A8F44A8" w14:textId="77777777" w:rsidR="007D567A" w:rsidRDefault="007D567A" w:rsidP="007D567A">
      <w:pPr>
        <w:pStyle w:val="BodyTextIndent3"/>
        <w:rPr>
          <w:rFonts w:ascii="Arial" w:hAnsi="Arial" w:cs="Arial"/>
          <w:szCs w:val="24"/>
        </w:rPr>
      </w:pPr>
    </w:p>
    <w:p w14:paraId="35498992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Cs w:val="24"/>
        </w:rPr>
        <w:tab/>
      </w:r>
      <w:r w:rsidRPr="00E879A7">
        <w:rPr>
          <w:rFonts w:ascii="Arial" w:hAnsi="Arial" w:cs="Arial"/>
          <w:sz w:val="28"/>
          <w:szCs w:val="28"/>
        </w:rPr>
        <w:t xml:space="preserve">Councillor </w:t>
      </w:r>
      <w:r w:rsidR="00D53FB3">
        <w:rPr>
          <w:rFonts w:ascii="Arial" w:hAnsi="Arial" w:cs="Arial"/>
          <w:sz w:val="28"/>
          <w:szCs w:val="28"/>
        </w:rPr>
        <w:t>S. Thomas</w:t>
      </w:r>
    </w:p>
    <w:p w14:paraId="612F63C7" w14:textId="77777777" w:rsidR="00B644B6" w:rsidRDefault="00B644B6" w:rsidP="007D567A">
      <w:pPr>
        <w:pStyle w:val="BodyTextIndent3"/>
        <w:ind w:left="0"/>
        <w:jc w:val="left"/>
        <w:rPr>
          <w:rFonts w:ascii="Arial" w:hAnsi="Arial" w:cs="Arial"/>
          <w:sz w:val="28"/>
          <w:szCs w:val="28"/>
        </w:rPr>
      </w:pPr>
    </w:p>
    <w:p w14:paraId="7213BCE8" w14:textId="77777777" w:rsidR="00B644B6" w:rsidRDefault="00B644B6" w:rsidP="007D567A">
      <w:pPr>
        <w:pStyle w:val="BodyTextIndent3"/>
        <w:ind w:left="0"/>
        <w:jc w:val="left"/>
        <w:rPr>
          <w:rFonts w:ascii="Arial" w:hAnsi="Arial" w:cs="Arial"/>
          <w:sz w:val="28"/>
          <w:szCs w:val="28"/>
        </w:rPr>
      </w:pPr>
    </w:p>
    <w:p w14:paraId="7A42F488" w14:textId="77777777" w:rsidR="00B644B6" w:rsidRDefault="00B644B6" w:rsidP="00B644B6">
      <w:pPr>
        <w:jc w:val="both"/>
        <w:rPr>
          <w:b/>
          <w:bCs/>
          <w:caps/>
          <w:color w:val="FF0000"/>
          <w:sz w:val="28"/>
          <w:szCs w:val="28"/>
        </w:rPr>
      </w:pPr>
      <w:r>
        <w:rPr>
          <w:b/>
          <w:bCs/>
          <w:caps/>
          <w:sz w:val="28"/>
          <w:szCs w:val="28"/>
        </w:rPr>
        <w:t>Gwent Public Service Board Scrutiny committee</w:t>
      </w:r>
    </w:p>
    <w:p w14:paraId="75AC071B" w14:textId="77777777" w:rsidR="00B644B6" w:rsidRDefault="00B644B6" w:rsidP="00B644B6">
      <w:pPr>
        <w:jc w:val="both"/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639980D5" w14:textId="77777777" w:rsidR="00A5021A" w:rsidRPr="00D35F46" w:rsidRDefault="00A5021A" w:rsidP="00A5021A">
      <w:pPr>
        <w:pStyle w:val="BodyTextIndent3"/>
        <w:numPr>
          <w:ilvl w:val="0"/>
          <w:numId w:val="11"/>
        </w:numPr>
        <w:ind w:hanging="720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sz w:val="28"/>
        </w:rPr>
        <w:t xml:space="preserve">Councillor </w:t>
      </w:r>
      <w:r w:rsidR="00D53FB3">
        <w:rPr>
          <w:rFonts w:ascii="Arial" w:hAnsi="Arial" w:cs="Arial"/>
          <w:sz w:val="28"/>
        </w:rPr>
        <w:t>E. Jones</w:t>
      </w:r>
    </w:p>
    <w:p w14:paraId="12F0461F" w14:textId="77777777" w:rsidR="00A5021A" w:rsidRPr="00D35F46" w:rsidRDefault="00A5021A" w:rsidP="00A5021A">
      <w:pPr>
        <w:pStyle w:val="BodyTextIndent3"/>
        <w:ind w:left="0"/>
        <w:rPr>
          <w:rFonts w:ascii="Arial" w:hAnsi="Arial" w:cs="Arial"/>
          <w:sz w:val="22"/>
          <w:szCs w:val="22"/>
        </w:rPr>
      </w:pPr>
    </w:p>
    <w:p w14:paraId="26BEC577" w14:textId="77777777" w:rsidR="00A5021A" w:rsidRPr="00D35F46" w:rsidRDefault="00A5021A" w:rsidP="00A5021A">
      <w:pPr>
        <w:pStyle w:val="BodyTextIndent3"/>
        <w:numPr>
          <w:ilvl w:val="0"/>
          <w:numId w:val="11"/>
        </w:numPr>
        <w:ind w:hanging="720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sz w:val="28"/>
        </w:rPr>
        <w:t xml:space="preserve">Councillor </w:t>
      </w:r>
      <w:r w:rsidR="00D53FB3">
        <w:rPr>
          <w:rFonts w:ascii="Arial" w:hAnsi="Arial" w:cs="Arial"/>
          <w:sz w:val="28"/>
        </w:rPr>
        <w:t>T. Smith</w:t>
      </w:r>
    </w:p>
    <w:p w14:paraId="7FAA3487" w14:textId="77777777" w:rsidR="00A5021A" w:rsidRDefault="00A5021A" w:rsidP="00B644B6">
      <w:pPr>
        <w:jc w:val="both"/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3FAE1821" w14:textId="77777777" w:rsidR="007D567A" w:rsidRPr="00AD4EC5" w:rsidRDefault="007D567A" w:rsidP="007D567A">
      <w:pPr>
        <w:pStyle w:val="BodyTextIndent3"/>
        <w:ind w:left="0"/>
        <w:jc w:val="left"/>
        <w:rPr>
          <w:rFonts w:ascii="Arial" w:hAnsi="Arial" w:cs="Arial"/>
          <w:szCs w:val="24"/>
        </w:rPr>
      </w:pPr>
    </w:p>
    <w:p w14:paraId="14E071D9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CONSULTATION WITH TRADE UNIONS</w:t>
      </w:r>
    </w:p>
    <w:p w14:paraId="017C4CBB" w14:textId="77777777" w:rsidR="007D567A" w:rsidRDefault="007D567A" w:rsidP="007D567A">
      <w:pPr>
        <w:rPr>
          <w:sz w:val="28"/>
        </w:rPr>
      </w:pPr>
    </w:p>
    <w:p w14:paraId="18984C92" w14:textId="77777777" w:rsidR="007D567A" w:rsidRDefault="007D567A" w:rsidP="007D567A">
      <w:pPr>
        <w:rPr>
          <w:sz w:val="28"/>
          <w:u w:val="none"/>
        </w:rPr>
      </w:pPr>
      <w:r>
        <w:rPr>
          <w:sz w:val="28"/>
          <w:u w:val="none"/>
        </w:rPr>
        <w:t>1.</w:t>
      </w:r>
      <w:r>
        <w:rPr>
          <w:sz w:val="28"/>
          <w:u w:val="none"/>
        </w:rPr>
        <w:tab/>
        <w:t>Leader</w:t>
      </w:r>
      <w:r w:rsidRPr="0016696A">
        <w:rPr>
          <w:sz w:val="28"/>
          <w:u w:val="none"/>
        </w:rPr>
        <w:t xml:space="preserve">/ </w:t>
      </w:r>
      <w:r w:rsidR="000B0906">
        <w:rPr>
          <w:sz w:val="28"/>
          <w:u w:val="none"/>
        </w:rPr>
        <w:t>Cabinet</w:t>
      </w:r>
      <w:r w:rsidRPr="00C22241">
        <w:rPr>
          <w:sz w:val="28"/>
          <w:u w:val="none"/>
        </w:rPr>
        <w:t xml:space="preserve"> Member</w:t>
      </w:r>
      <w:r>
        <w:rPr>
          <w:sz w:val="28"/>
          <w:u w:val="none"/>
        </w:rPr>
        <w:t xml:space="preserve"> – Corporate Overview &amp; Performance</w:t>
      </w:r>
    </w:p>
    <w:p w14:paraId="25BE3E14" w14:textId="77777777" w:rsidR="007D567A" w:rsidRPr="00146E9C" w:rsidRDefault="007D567A" w:rsidP="007D567A"/>
    <w:p w14:paraId="0E605DB9" w14:textId="77777777" w:rsidR="007D567A" w:rsidRDefault="007D567A" w:rsidP="007D567A">
      <w:pPr>
        <w:pStyle w:val="BodyTextIndent3"/>
        <w:tabs>
          <w:tab w:val="left" w:pos="709"/>
        </w:tabs>
        <w:ind w:left="705" w:hanging="705"/>
        <w:rPr>
          <w:rFonts w:ascii="Arial" w:hAnsi="Arial" w:cs="Arial"/>
          <w:bCs/>
          <w:sz w:val="28"/>
        </w:rPr>
      </w:pPr>
      <w:r>
        <w:rPr>
          <w:rFonts w:ascii="Arial" w:hAnsi="Arial" w:cs="Arial"/>
          <w:sz w:val="28"/>
        </w:rPr>
        <w:t>2.</w:t>
      </w:r>
      <w:r>
        <w:rPr>
          <w:rFonts w:ascii="Arial" w:hAnsi="Arial" w:cs="Arial"/>
          <w:sz w:val="28"/>
        </w:rPr>
        <w:tab/>
        <w:t>Deputy Leader /</w:t>
      </w:r>
      <w:r w:rsidR="000B0906">
        <w:rPr>
          <w:rFonts w:ascii="Arial" w:hAnsi="Arial" w:cs="Arial"/>
          <w:bCs/>
          <w:sz w:val="28"/>
        </w:rPr>
        <w:t xml:space="preserve">Cabinet </w:t>
      </w:r>
      <w:r>
        <w:rPr>
          <w:rFonts w:ascii="Arial" w:hAnsi="Arial" w:cs="Arial"/>
          <w:bCs/>
          <w:sz w:val="28"/>
        </w:rPr>
        <w:t>Member – Place &amp; Environment</w:t>
      </w:r>
    </w:p>
    <w:p w14:paraId="21F832E0" w14:textId="77777777" w:rsidR="007D567A" w:rsidRPr="00146E9C" w:rsidRDefault="007D567A" w:rsidP="007D567A">
      <w:pPr>
        <w:pStyle w:val="BodyTextIndent3"/>
        <w:ind w:left="0"/>
        <w:rPr>
          <w:sz w:val="20"/>
        </w:rPr>
      </w:pPr>
    </w:p>
    <w:p w14:paraId="49C48118" w14:textId="77777777" w:rsidR="007D567A" w:rsidRDefault="007D567A" w:rsidP="007D567A">
      <w:pPr>
        <w:rPr>
          <w:sz w:val="28"/>
          <w:u w:val="none"/>
        </w:rPr>
      </w:pPr>
      <w:r w:rsidRPr="00E1207A">
        <w:rPr>
          <w:sz w:val="28"/>
          <w:u w:val="none"/>
        </w:rPr>
        <w:t>3.</w:t>
      </w:r>
      <w:r w:rsidRPr="00E1207A">
        <w:rPr>
          <w:sz w:val="28"/>
          <w:u w:val="none"/>
        </w:rPr>
        <w:tab/>
        <w:t>Appropriate Portfolio Member(s)</w:t>
      </w:r>
    </w:p>
    <w:p w14:paraId="12996361" w14:textId="77777777" w:rsidR="007D567A" w:rsidRDefault="007D567A" w:rsidP="007D567A">
      <w:pPr>
        <w:rPr>
          <w:b/>
          <w:bCs/>
          <w:sz w:val="28"/>
        </w:rPr>
      </w:pPr>
    </w:p>
    <w:p w14:paraId="21864061" w14:textId="77777777" w:rsidR="007D567A" w:rsidRDefault="007D567A" w:rsidP="007D567A">
      <w:pPr>
        <w:rPr>
          <w:b/>
          <w:bCs/>
          <w:sz w:val="28"/>
        </w:rPr>
      </w:pPr>
    </w:p>
    <w:p w14:paraId="36608F4C" w14:textId="77777777" w:rsidR="007D567A" w:rsidRDefault="007D567A" w:rsidP="007D567A">
      <w:pPr>
        <w:rPr>
          <w:sz w:val="28"/>
        </w:rPr>
      </w:pPr>
      <w:r>
        <w:rPr>
          <w:b/>
          <w:bCs/>
          <w:sz w:val="28"/>
        </w:rPr>
        <w:t>FOSTERING PANEL (SOCIAL SERVICES</w:t>
      </w:r>
      <w:r>
        <w:rPr>
          <w:sz w:val="28"/>
        </w:rPr>
        <w:t xml:space="preserve">) </w:t>
      </w:r>
    </w:p>
    <w:p w14:paraId="31662A15" w14:textId="77777777" w:rsidR="007D567A" w:rsidRDefault="007D567A" w:rsidP="007D567A">
      <w:pPr>
        <w:rPr>
          <w:bCs/>
          <w:sz w:val="28"/>
          <w:u w:val="none"/>
        </w:rPr>
      </w:pPr>
    </w:p>
    <w:p w14:paraId="37692871" w14:textId="77777777" w:rsidR="007D567A" w:rsidRPr="00557243" w:rsidRDefault="007D567A" w:rsidP="007D567A">
      <w:pPr>
        <w:pStyle w:val="ListParagraph"/>
        <w:numPr>
          <w:ilvl w:val="0"/>
          <w:numId w:val="19"/>
        </w:numPr>
        <w:ind w:left="709" w:hanging="709"/>
        <w:rPr>
          <w:bCs/>
          <w:sz w:val="28"/>
          <w:u w:val="none"/>
        </w:rPr>
      </w:pPr>
      <w:r w:rsidRPr="00557243">
        <w:rPr>
          <w:bCs/>
          <w:sz w:val="28"/>
          <w:u w:val="none"/>
        </w:rPr>
        <w:t xml:space="preserve">Councillor </w:t>
      </w:r>
      <w:r w:rsidR="00D53FB3">
        <w:rPr>
          <w:bCs/>
          <w:sz w:val="28"/>
          <w:u w:val="none"/>
        </w:rPr>
        <w:t>D. Bevan</w:t>
      </w:r>
    </w:p>
    <w:p w14:paraId="58415576" w14:textId="77777777" w:rsidR="007D567A" w:rsidRPr="00557243" w:rsidRDefault="007D567A" w:rsidP="007D567A">
      <w:pPr>
        <w:pStyle w:val="ListParagraph"/>
        <w:rPr>
          <w:bCs/>
          <w:u w:val="none"/>
        </w:rPr>
      </w:pPr>
    </w:p>
    <w:p w14:paraId="5D78649C" w14:textId="77777777" w:rsidR="007D567A" w:rsidRPr="0016696A" w:rsidRDefault="007D567A" w:rsidP="007D567A">
      <w:pPr>
        <w:rPr>
          <w:bCs/>
          <w:sz w:val="28"/>
          <w:u w:val="none"/>
        </w:rPr>
      </w:pPr>
      <w:r w:rsidRPr="00557243">
        <w:rPr>
          <w:bCs/>
          <w:sz w:val="28"/>
          <w:u w:val="none"/>
        </w:rPr>
        <w:t xml:space="preserve">Sub:- Councillor </w:t>
      </w:r>
      <w:r w:rsidR="00D53FB3">
        <w:rPr>
          <w:bCs/>
          <w:sz w:val="28"/>
          <w:u w:val="none"/>
        </w:rPr>
        <w:t>D. Rowberry</w:t>
      </w:r>
    </w:p>
    <w:p w14:paraId="6EB89F38" w14:textId="77777777" w:rsidR="007D567A" w:rsidRPr="00AD4EC5" w:rsidRDefault="007D567A" w:rsidP="007D567A">
      <w:pPr>
        <w:rPr>
          <w:bCs/>
          <w:sz w:val="24"/>
          <w:szCs w:val="24"/>
          <w:u w:val="none"/>
        </w:rPr>
      </w:pPr>
    </w:p>
    <w:p w14:paraId="3BC10C6C" w14:textId="77777777" w:rsidR="007D567A" w:rsidRDefault="007D567A" w:rsidP="007D567A">
      <w:pPr>
        <w:rPr>
          <w:bCs/>
          <w:sz w:val="24"/>
          <w:szCs w:val="24"/>
          <w:u w:val="none"/>
        </w:rPr>
      </w:pPr>
    </w:p>
    <w:p w14:paraId="7806666B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color w:val="FF0000"/>
          <w:sz w:val="28"/>
        </w:rPr>
      </w:pPr>
      <w:r>
        <w:rPr>
          <w:rFonts w:ascii="Arial" w:hAnsi="Arial" w:cs="Arial"/>
          <w:b/>
          <w:sz w:val="28"/>
          <w:u w:val="single"/>
        </w:rPr>
        <w:t xml:space="preserve">BLAENAU GWENT &amp; </w:t>
      </w:r>
      <w:r w:rsidRPr="00436DB6">
        <w:rPr>
          <w:rFonts w:ascii="Arial Bold" w:hAnsi="Arial Bold" w:cs="Arial"/>
          <w:b/>
          <w:caps/>
          <w:sz w:val="28"/>
          <w:u w:val="single"/>
        </w:rPr>
        <w:t xml:space="preserve">Caerphilly </w:t>
      </w:r>
      <w:r>
        <w:rPr>
          <w:rFonts w:ascii="Arial" w:hAnsi="Arial" w:cs="Arial"/>
          <w:b/>
          <w:sz w:val="28"/>
          <w:u w:val="single"/>
        </w:rPr>
        <w:t>CARE AND REPAIR BOARD</w:t>
      </w:r>
      <w:r w:rsidRPr="00DB592B">
        <w:rPr>
          <w:color w:val="FF0000"/>
          <w:sz w:val="28"/>
        </w:rPr>
        <w:t xml:space="preserve"> </w:t>
      </w:r>
    </w:p>
    <w:p w14:paraId="28941940" w14:textId="77777777" w:rsidR="007D567A" w:rsidRPr="0093460C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0"/>
          <w:u w:val="single"/>
        </w:rPr>
      </w:pPr>
    </w:p>
    <w:p w14:paraId="549961D3" w14:textId="77777777" w:rsidR="007D567A" w:rsidRPr="00D35F46" w:rsidRDefault="007D567A" w:rsidP="007D567A">
      <w:pPr>
        <w:pStyle w:val="BodyTextIndent3"/>
        <w:numPr>
          <w:ilvl w:val="0"/>
          <w:numId w:val="11"/>
        </w:numPr>
        <w:ind w:hanging="720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sz w:val="28"/>
        </w:rPr>
        <w:t xml:space="preserve">Councillor </w:t>
      </w:r>
      <w:r w:rsidR="000B1A18">
        <w:rPr>
          <w:rFonts w:ascii="Arial" w:hAnsi="Arial" w:cs="Arial"/>
          <w:sz w:val="28"/>
        </w:rPr>
        <w:t>S. Behr</w:t>
      </w:r>
    </w:p>
    <w:p w14:paraId="1B4AB0A0" w14:textId="77777777" w:rsidR="007D567A" w:rsidRPr="00D35F46" w:rsidRDefault="007D567A" w:rsidP="007D567A">
      <w:pPr>
        <w:pStyle w:val="BodyTextIndent3"/>
        <w:ind w:left="0"/>
        <w:rPr>
          <w:rFonts w:ascii="Arial" w:hAnsi="Arial" w:cs="Arial"/>
          <w:sz w:val="22"/>
          <w:szCs w:val="22"/>
        </w:rPr>
      </w:pPr>
    </w:p>
    <w:p w14:paraId="1B669CDB" w14:textId="77777777" w:rsidR="007D567A" w:rsidRPr="00D35F46" w:rsidRDefault="007D567A" w:rsidP="007D567A">
      <w:pPr>
        <w:pStyle w:val="BodyTextIndent3"/>
        <w:numPr>
          <w:ilvl w:val="0"/>
          <w:numId w:val="11"/>
        </w:numPr>
        <w:ind w:hanging="720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sz w:val="28"/>
        </w:rPr>
        <w:t xml:space="preserve">Councillor </w:t>
      </w:r>
      <w:r w:rsidR="000B1A18">
        <w:rPr>
          <w:rFonts w:ascii="Arial" w:hAnsi="Arial" w:cs="Arial"/>
          <w:sz w:val="28"/>
        </w:rPr>
        <w:t>E. Jones</w:t>
      </w:r>
    </w:p>
    <w:p w14:paraId="4A9C2FE9" w14:textId="77777777" w:rsidR="007D567A" w:rsidRDefault="007D567A" w:rsidP="007D567A">
      <w:pPr>
        <w:rPr>
          <w:bCs/>
          <w:sz w:val="24"/>
          <w:szCs w:val="24"/>
          <w:u w:val="none"/>
        </w:rPr>
      </w:pPr>
    </w:p>
    <w:p w14:paraId="64E6D9E1" w14:textId="77777777" w:rsidR="007D567A" w:rsidRPr="006B5258" w:rsidRDefault="007D567A" w:rsidP="007D567A">
      <w:pPr>
        <w:rPr>
          <w:sz w:val="28"/>
        </w:rPr>
      </w:pPr>
    </w:p>
    <w:p w14:paraId="07417D96" w14:textId="77777777" w:rsidR="007D567A" w:rsidRDefault="007D567A" w:rsidP="007D567A">
      <w:pPr>
        <w:pStyle w:val="Heading2"/>
        <w:rPr>
          <w:color w:val="auto"/>
          <w:sz w:val="28"/>
        </w:rPr>
      </w:pPr>
      <w:r>
        <w:rPr>
          <w:color w:val="auto"/>
          <w:sz w:val="28"/>
        </w:rPr>
        <w:t>EDUCATION ADMISSIONS FORUM</w:t>
      </w:r>
    </w:p>
    <w:p w14:paraId="767B85BB" w14:textId="77777777" w:rsidR="007D567A" w:rsidRDefault="007D567A" w:rsidP="007D567A">
      <w:pPr>
        <w:rPr>
          <w:u w:val="none"/>
        </w:rPr>
      </w:pPr>
    </w:p>
    <w:p w14:paraId="7BC65782" w14:textId="77777777" w:rsidR="007D567A" w:rsidRPr="00D35F46" w:rsidRDefault="000B0906" w:rsidP="007D567A">
      <w:pPr>
        <w:pStyle w:val="ListParagraph"/>
        <w:numPr>
          <w:ilvl w:val="0"/>
          <w:numId w:val="9"/>
        </w:numPr>
        <w:ind w:left="709" w:hanging="709"/>
        <w:rPr>
          <w:b/>
          <w:sz w:val="28"/>
        </w:rPr>
      </w:pPr>
      <w:r>
        <w:rPr>
          <w:b/>
          <w:sz w:val="28"/>
        </w:rPr>
        <w:t>Cabinet</w:t>
      </w:r>
      <w:r w:rsidR="007D567A" w:rsidRPr="00D35F46">
        <w:rPr>
          <w:b/>
          <w:sz w:val="28"/>
        </w:rPr>
        <w:t xml:space="preserve"> Member – </w:t>
      </w:r>
      <w:r w:rsidR="007D567A">
        <w:rPr>
          <w:b/>
          <w:sz w:val="28"/>
        </w:rPr>
        <w:t xml:space="preserve">People &amp; </w:t>
      </w:r>
      <w:r w:rsidR="007D567A" w:rsidRPr="00D35F46">
        <w:rPr>
          <w:b/>
          <w:sz w:val="28"/>
        </w:rPr>
        <w:t>Education</w:t>
      </w:r>
    </w:p>
    <w:p w14:paraId="03180ABE" w14:textId="77777777" w:rsidR="007D567A" w:rsidRPr="00757A64" w:rsidRDefault="007D567A" w:rsidP="000B1A18">
      <w:pPr>
        <w:ind w:left="709"/>
        <w:rPr>
          <w:sz w:val="28"/>
          <w:u w:val="none"/>
        </w:rPr>
      </w:pPr>
      <w:r w:rsidRPr="00757A64">
        <w:rPr>
          <w:sz w:val="28"/>
          <w:u w:val="none"/>
        </w:rPr>
        <w:t>Councillor</w:t>
      </w:r>
      <w:r w:rsidR="000B1A18">
        <w:rPr>
          <w:sz w:val="28"/>
          <w:u w:val="none"/>
        </w:rPr>
        <w:t xml:space="preserve"> S. Edmunds</w:t>
      </w:r>
    </w:p>
    <w:p w14:paraId="4C60DFE2" w14:textId="77777777" w:rsidR="007D567A" w:rsidRPr="00146E9C" w:rsidRDefault="007D567A" w:rsidP="007D567A">
      <w:pPr>
        <w:pStyle w:val="ListParagraph"/>
        <w:ind w:left="0"/>
        <w:rPr>
          <w:u w:val="none"/>
        </w:rPr>
      </w:pPr>
    </w:p>
    <w:p w14:paraId="3B79B82C" w14:textId="77777777" w:rsidR="007D567A" w:rsidRPr="00757A64" w:rsidRDefault="007D567A" w:rsidP="007D567A">
      <w:pPr>
        <w:pStyle w:val="ListParagraph"/>
        <w:numPr>
          <w:ilvl w:val="0"/>
          <w:numId w:val="10"/>
        </w:numPr>
        <w:tabs>
          <w:tab w:val="clear" w:pos="720"/>
          <w:tab w:val="num" w:pos="0"/>
          <w:tab w:val="left" w:pos="709"/>
        </w:tabs>
        <w:rPr>
          <w:b/>
          <w:sz w:val="28"/>
        </w:rPr>
      </w:pPr>
      <w:r w:rsidRPr="00757A64">
        <w:rPr>
          <w:b/>
          <w:sz w:val="28"/>
        </w:rPr>
        <w:t xml:space="preserve">Chair – </w:t>
      </w:r>
      <w:r w:rsidRPr="007A2692">
        <w:rPr>
          <w:b/>
          <w:sz w:val="28"/>
        </w:rPr>
        <w:t>People Scrutiny Committee</w:t>
      </w:r>
    </w:p>
    <w:p w14:paraId="479B3D03" w14:textId="77777777" w:rsidR="007D567A" w:rsidRPr="00926248" w:rsidRDefault="007D567A" w:rsidP="007D567A">
      <w:pPr>
        <w:pStyle w:val="ListParagraph"/>
        <w:rPr>
          <w:sz w:val="28"/>
          <w:u w:val="none"/>
        </w:rPr>
      </w:pPr>
      <w:r>
        <w:rPr>
          <w:sz w:val="28"/>
          <w:u w:val="none"/>
        </w:rPr>
        <w:t xml:space="preserve">Councillor </w:t>
      </w:r>
      <w:r w:rsidR="000B1A18">
        <w:rPr>
          <w:sz w:val="28"/>
          <w:u w:val="none"/>
        </w:rPr>
        <w:t>T. Smith</w:t>
      </w:r>
    </w:p>
    <w:p w14:paraId="29806B71" w14:textId="77777777" w:rsidR="007D567A" w:rsidRPr="00AD4EC5" w:rsidRDefault="007D567A" w:rsidP="007D567A">
      <w:pPr>
        <w:rPr>
          <w:sz w:val="24"/>
          <w:szCs w:val="24"/>
          <w:u w:val="none"/>
        </w:rPr>
      </w:pPr>
    </w:p>
    <w:p w14:paraId="3EA68F3D" w14:textId="77777777" w:rsidR="007D567A" w:rsidRPr="00AD4EC5" w:rsidRDefault="007D567A" w:rsidP="007D567A">
      <w:pPr>
        <w:rPr>
          <w:sz w:val="24"/>
          <w:szCs w:val="24"/>
        </w:rPr>
      </w:pPr>
    </w:p>
    <w:p w14:paraId="16D1F20D" w14:textId="77777777" w:rsidR="007D567A" w:rsidRDefault="007D567A" w:rsidP="007D567A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>SCHOOLS FORUM</w:t>
      </w:r>
    </w:p>
    <w:p w14:paraId="0F3F9CDD" w14:textId="77777777" w:rsidR="007D567A" w:rsidRDefault="007D567A" w:rsidP="007D567A">
      <w:pPr>
        <w:rPr>
          <w:b/>
          <w:bCs/>
        </w:rPr>
      </w:pPr>
    </w:p>
    <w:p w14:paraId="16719059" w14:textId="77777777" w:rsidR="007D567A" w:rsidRPr="00D35F46" w:rsidRDefault="000B0906" w:rsidP="007D567A">
      <w:pPr>
        <w:pStyle w:val="ListParagraph"/>
        <w:numPr>
          <w:ilvl w:val="0"/>
          <w:numId w:val="12"/>
        </w:numPr>
        <w:ind w:hanging="720"/>
        <w:rPr>
          <w:b/>
          <w:sz w:val="28"/>
        </w:rPr>
      </w:pPr>
      <w:r>
        <w:rPr>
          <w:b/>
          <w:sz w:val="28"/>
        </w:rPr>
        <w:t>Cabinet</w:t>
      </w:r>
      <w:r w:rsidR="007D567A" w:rsidRPr="00D35F46">
        <w:rPr>
          <w:b/>
          <w:sz w:val="28"/>
        </w:rPr>
        <w:t xml:space="preserve"> Member – </w:t>
      </w:r>
      <w:r w:rsidR="007D567A">
        <w:rPr>
          <w:b/>
          <w:sz w:val="28"/>
        </w:rPr>
        <w:t xml:space="preserve">People &amp; </w:t>
      </w:r>
      <w:r w:rsidR="007D567A" w:rsidRPr="00D35F46">
        <w:rPr>
          <w:b/>
          <w:sz w:val="28"/>
        </w:rPr>
        <w:t>Education</w:t>
      </w:r>
    </w:p>
    <w:p w14:paraId="1DBB5371" w14:textId="77777777" w:rsidR="007D567A" w:rsidRDefault="007D567A" w:rsidP="007D567A">
      <w:pPr>
        <w:pStyle w:val="ListParagraph"/>
        <w:rPr>
          <w:sz w:val="28"/>
          <w:u w:val="none"/>
        </w:rPr>
      </w:pPr>
      <w:r w:rsidRPr="00757A64">
        <w:rPr>
          <w:sz w:val="28"/>
          <w:u w:val="none"/>
        </w:rPr>
        <w:t xml:space="preserve">Councillor </w:t>
      </w:r>
      <w:r w:rsidR="000B1A18">
        <w:rPr>
          <w:sz w:val="28"/>
          <w:u w:val="none"/>
        </w:rPr>
        <w:t>S. Edmunds</w:t>
      </w:r>
    </w:p>
    <w:p w14:paraId="367CD6DD" w14:textId="77777777" w:rsidR="007D567A" w:rsidRPr="00146E9C" w:rsidRDefault="007D567A" w:rsidP="007D567A">
      <w:pPr>
        <w:pStyle w:val="ListParagraph"/>
        <w:ind w:left="0"/>
        <w:rPr>
          <w:u w:val="none"/>
        </w:rPr>
      </w:pPr>
    </w:p>
    <w:p w14:paraId="6E4BBAB1" w14:textId="77777777" w:rsidR="007D567A" w:rsidRPr="007A2692" w:rsidRDefault="007D567A" w:rsidP="007D567A">
      <w:pPr>
        <w:pStyle w:val="ListParagraph"/>
        <w:numPr>
          <w:ilvl w:val="0"/>
          <w:numId w:val="12"/>
        </w:numPr>
        <w:tabs>
          <w:tab w:val="num" w:pos="0"/>
          <w:tab w:val="left" w:pos="709"/>
        </w:tabs>
        <w:ind w:hanging="720"/>
        <w:rPr>
          <w:b/>
          <w:sz w:val="28"/>
        </w:rPr>
      </w:pPr>
      <w:r w:rsidRPr="007A2692">
        <w:rPr>
          <w:b/>
          <w:sz w:val="28"/>
        </w:rPr>
        <w:t>Chair – People Scrutiny Committee</w:t>
      </w:r>
    </w:p>
    <w:p w14:paraId="6A461368" w14:textId="77777777" w:rsidR="007D567A" w:rsidRPr="00AD4EC5" w:rsidRDefault="007D567A" w:rsidP="007D567A">
      <w:pPr>
        <w:pStyle w:val="ListParagraph"/>
        <w:rPr>
          <w:b/>
          <w:bCs/>
          <w:sz w:val="24"/>
          <w:szCs w:val="24"/>
        </w:rPr>
      </w:pPr>
      <w:r>
        <w:rPr>
          <w:sz w:val="28"/>
          <w:u w:val="none"/>
        </w:rPr>
        <w:t xml:space="preserve">Councillor </w:t>
      </w:r>
      <w:r w:rsidR="000B1A18">
        <w:rPr>
          <w:sz w:val="28"/>
          <w:u w:val="none"/>
        </w:rPr>
        <w:t>T. Smith</w:t>
      </w:r>
    </w:p>
    <w:p w14:paraId="1D636768" w14:textId="77777777" w:rsidR="007D567A" w:rsidRDefault="007D567A" w:rsidP="007D567A">
      <w:pPr>
        <w:rPr>
          <w:sz w:val="24"/>
          <w:szCs w:val="24"/>
        </w:rPr>
      </w:pPr>
    </w:p>
    <w:p w14:paraId="0982C678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79049A38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STANDING ADVISORY COUNCIL ON RELIGIOUS EDUCATION </w:t>
      </w:r>
    </w:p>
    <w:p w14:paraId="409D5220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(SACRE)</w:t>
      </w:r>
    </w:p>
    <w:p w14:paraId="6E647229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0"/>
        </w:rPr>
      </w:pPr>
    </w:p>
    <w:p w14:paraId="1E7C7540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1.</w:t>
      </w:r>
      <w:r>
        <w:rPr>
          <w:rFonts w:ascii="Arial" w:hAnsi="Arial" w:cs="Arial"/>
          <w:sz w:val="28"/>
        </w:rPr>
        <w:tab/>
      </w:r>
      <w:r w:rsidR="000B0906">
        <w:rPr>
          <w:rFonts w:ascii="Arial" w:hAnsi="Arial" w:cs="Arial"/>
          <w:b/>
          <w:sz w:val="28"/>
          <w:u w:val="single"/>
        </w:rPr>
        <w:t xml:space="preserve">Cabinet </w:t>
      </w:r>
      <w:r w:rsidRPr="00D35F46">
        <w:rPr>
          <w:rFonts w:ascii="Arial" w:hAnsi="Arial" w:cs="Arial"/>
          <w:b/>
          <w:sz w:val="28"/>
          <w:u w:val="single"/>
        </w:rPr>
        <w:t xml:space="preserve">Member – </w:t>
      </w:r>
      <w:r>
        <w:rPr>
          <w:rFonts w:ascii="Arial" w:hAnsi="Arial" w:cs="Arial"/>
          <w:b/>
          <w:sz w:val="28"/>
          <w:u w:val="single"/>
        </w:rPr>
        <w:t xml:space="preserve">People &amp; </w:t>
      </w:r>
      <w:r w:rsidRPr="00D35F46">
        <w:rPr>
          <w:rFonts w:ascii="Arial" w:hAnsi="Arial" w:cs="Arial"/>
          <w:b/>
          <w:sz w:val="28"/>
          <w:u w:val="single"/>
        </w:rPr>
        <w:t>Education</w:t>
      </w:r>
    </w:p>
    <w:p w14:paraId="27AAD086" w14:textId="77777777" w:rsidR="007D567A" w:rsidRDefault="007D567A" w:rsidP="007D567A">
      <w:pPr>
        <w:pStyle w:val="ListParagraph"/>
        <w:rPr>
          <w:sz w:val="28"/>
          <w:u w:val="none"/>
        </w:rPr>
      </w:pPr>
      <w:r w:rsidRPr="00757A64">
        <w:rPr>
          <w:sz w:val="28"/>
          <w:u w:val="none"/>
        </w:rPr>
        <w:t xml:space="preserve">Councillor </w:t>
      </w:r>
      <w:r w:rsidR="000B1A18">
        <w:rPr>
          <w:sz w:val="28"/>
          <w:u w:val="none"/>
        </w:rPr>
        <w:t>S. Edmunds</w:t>
      </w:r>
    </w:p>
    <w:p w14:paraId="5F0E67F7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0"/>
        </w:rPr>
      </w:pPr>
    </w:p>
    <w:p w14:paraId="46B74CEA" w14:textId="77777777" w:rsidR="007D567A" w:rsidRDefault="007D567A" w:rsidP="007D567A">
      <w:pPr>
        <w:rPr>
          <w:b/>
          <w:bCs/>
          <w:sz w:val="28"/>
          <w:u w:val="none"/>
        </w:rPr>
      </w:pPr>
      <w:r>
        <w:rPr>
          <w:sz w:val="28"/>
          <w:u w:val="none"/>
        </w:rPr>
        <w:t>2.</w:t>
      </w:r>
      <w:r>
        <w:rPr>
          <w:sz w:val="28"/>
          <w:u w:val="none"/>
        </w:rPr>
        <w:tab/>
      </w:r>
      <w:r w:rsidRPr="007A2692">
        <w:rPr>
          <w:b/>
          <w:sz w:val="28"/>
        </w:rPr>
        <w:t>Chair – People Scrutiny Committee</w:t>
      </w:r>
    </w:p>
    <w:p w14:paraId="010E9337" w14:textId="77777777" w:rsidR="007D567A" w:rsidRDefault="007D567A" w:rsidP="007D567A">
      <w:pPr>
        <w:rPr>
          <w:sz w:val="28"/>
          <w:u w:val="none"/>
        </w:rPr>
      </w:pPr>
      <w:r>
        <w:rPr>
          <w:sz w:val="28"/>
          <w:u w:val="none"/>
        </w:rPr>
        <w:tab/>
      </w:r>
      <w:r w:rsidRPr="00406162">
        <w:rPr>
          <w:sz w:val="28"/>
          <w:u w:val="none"/>
        </w:rPr>
        <w:t xml:space="preserve">Councillor </w:t>
      </w:r>
      <w:r w:rsidR="000B1A18">
        <w:rPr>
          <w:sz w:val="28"/>
          <w:u w:val="none"/>
        </w:rPr>
        <w:t>T. Smith</w:t>
      </w:r>
    </w:p>
    <w:p w14:paraId="27324F2B" w14:textId="77777777" w:rsidR="007D567A" w:rsidRDefault="007D567A" w:rsidP="007D567A">
      <w:pPr>
        <w:rPr>
          <w:sz w:val="28"/>
          <w:u w:val="none"/>
        </w:rPr>
      </w:pPr>
    </w:p>
    <w:p w14:paraId="5013E236" w14:textId="77777777" w:rsidR="007D567A" w:rsidRDefault="007D567A" w:rsidP="007D567A">
      <w:pPr>
        <w:rPr>
          <w:sz w:val="28"/>
          <w:u w:val="none"/>
        </w:rPr>
      </w:pPr>
    </w:p>
    <w:p w14:paraId="25DA22CC" w14:textId="77777777" w:rsidR="007D567A" w:rsidRDefault="007D567A" w:rsidP="007D567A">
      <w:pPr>
        <w:rPr>
          <w:rFonts w:ascii="Arial Bold" w:hAnsi="Arial Bold"/>
          <w:b/>
          <w:bCs/>
          <w:caps/>
          <w:sz w:val="28"/>
        </w:rPr>
      </w:pPr>
      <w:r>
        <w:rPr>
          <w:rFonts w:ascii="Arial Bold" w:hAnsi="Arial Bold"/>
          <w:b/>
          <w:bCs/>
          <w:caps/>
          <w:sz w:val="28"/>
        </w:rPr>
        <w:t>Getting to know our Schools sub Group</w:t>
      </w:r>
    </w:p>
    <w:p w14:paraId="3C75C0EE" w14:textId="77777777" w:rsidR="007D567A" w:rsidRPr="0035548B" w:rsidRDefault="007D567A" w:rsidP="007D567A">
      <w:pPr>
        <w:rPr>
          <w:rFonts w:ascii="Arial Bold" w:hAnsi="Arial Bold"/>
          <w:b/>
          <w:bCs/>
          <w:caps/>
          <w:sz w:val="28"/>
        </w:rPr>
      </w:pPr>
      <w:r>
        <w:rPr>
          <w:rFonts w:ascii="Arial Bold" w:hAnsi="Arial Bold"/>
          <w:b/>
          <w:bCs/>
          <w:caps/>
          <w:sz w:val="28"/>
        </w:rPr>
        <w:t>(</w:t>
      </w:r>
      <w:r w:rsidRPr="0035548B">
        <w:rPr>
          <w:rFonts w:ascii="Arial Bold" w:hAnsi="Arial Bold"/>
          <w:b/>
          <w:bCs/>
          <w:caps/>
          <w:sz w:val="28"/>
        </w:rPr>
        <w:t>SAME MEMBERSHIP AS SCRUTINY COMMITTEE</w:t>
      </w:r>
      <w:r>
        <w:rPr>
          <w:rFonts w:ascii="Arial Bold" w:hAnsi="Arial Bold"/>
          <w:b/>
          <w:bCs/>
          <w:caps/>
          <w:sz w:val="28"/>
        </w:rPr>
        <w:t>)</w:t>
      </w:r>
    </w:p>
    <w:p w14:paraId="0C77359E" w14:textId="77777777" w:rsidR="007D567A" w:rsidRDefault="007D567A" w:rsidP="007D567A">
      <w:pPr>
        <w:rPr>
          <w:sz w:val="28"/>
          <w:u w:val="none"/>
        </w:rPr>
      </w:pPr>
    </w:p>
    <w:p w14:paraId="5450A8FE" w14:textId="77777777" w:rsidR="003472C2" w:rsidRPr="003472C2" w:rsidRDefault="003472C2" w:rsidP="003472C2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  <w:u w:val="single"/>
        </w:rPr>
      </w:pPr>
      <w:r>
        <w:rPr>
          <w:rFonts w:ascii="Arial" w:hAnsi="Arial" w:cs="Arial"/>
          <w:bCs/>
          <w:sz w:val="28"/>
        </w:rPr>
        <w:t xml:space="preserve">1.      </w:t>
      </w:r>
      <w:r w:rsidRPr="003472C2">
        <w:rPr>
          <w:rFonts w:ascii="Arial" w:hAnsi="Arial" w:cs="Arial"/>
          <w:b/>
          <w:bCs/>
          <w:sz w:val="28"/>
          <w:u w:val="single"/>
        </w:rPr>
        <w:t>Chair – People Scrutiny Committee</w:t>
      </w:r>
    </w:p>
    <w:p w14:paraId="356FF3C3" w14:textId="77777777" w:rsidR="003472C2" w:rsidRPr="00757A64" w:rsidRDefault="003472C2" w:rsidP="003472C2">
      <w:pPr>
        <w:rPr>
          <w:bCs/>
          <w:sz w:val="28"/>
          <w:u w:val="none"/>
        </w:rPr>
      </w:pPr>
      <w:r w:rsidRPr="00757A64">
        <w:rPr>
          <w:bCs/>
          <w:sz w:val="28"/>
          <w:u w:val="none"/>
        </w:rPr>
        <w:tab/>
        <w:t xml:space="preserve">Councillor </w:t>
      </w:r>
      <w:r w:rsidR="000B1A18">
        <w:rPr>
          <w:bCs/>
          <w:sz w:val="28"/>
          <w:u w:val="none"/>
        </w:rPr>
        <w:t>T. Smith</w:t>
      </w:r>
    </w:p>
    <w:p w14:paraId="22E7515D" w14:textId="77777777" w:rsidR="003472C2" w:rsidRPr="00D5335C" w:rsidRDefault="003472C2" w:rsidP="003472C2">
      <w:pPr>
        <w:pStyle w:val="BodyTextIndent3"/>
        <w:ind w:left="0"/>
        <w:rPr>
          <w:rFonts w:ascii="Arial" w:hAnsi="Arial" w:cs="Arial"/>
          <w:bCs/>
          <w:sz w:val="20"/>
        </w:rPr>
      </w:pPr>
    </w:p>
    <w:p w14:paraId="1F29283E" w14:textId="77777777" w:rsidR="003472C2" w:rsidRDefault="003472C2" w:rsidP="003472C2">
      <w:pPr>
        <w:rPr>
          <w:b/>
          <w:bCs/>
          <w:sz w:val="28"/>
        </w:rPr>
      </w:pPr>
      <w:r>
        <w:rPr>
          <w:bCs/>
          <w:sz w:val="28"/>
          <w:u w:val="none"/>
        </w:rPr>
        <w:t xml:space="preserve">2.       </w:t>
      </w:r>
      <w:r w:rsidRPr="00757A64">
        <w:rPr>
          <w:b/>
          <w:bCs/>
          <w:sz w:val="28"/>
        </w:rPr>
        <w:t xml:space="preserve">Vice </w:t>
      </w:r>
      <w:r w:rsidRPr="007A2692">
        <w:rPr>
          <w:b/>
          <w:bCs/>
          <w:sz w:val="28"/>
        </w:rPr>
        <w:t>Chair – People Scrutiny Committee</w:t>
      </w:r>
    </w:p>
    <w:p w14:paraId="08F982A2" w14:textId="77777777" w:rsidR="003472C2" w:rsidRDefault="003472C2" w:rsidP="003472C2">
      <w:pPr>
        <w:rPr>
          <w:sz w:val="28"/>
          <w:u w:val="none"/>
        </w:rPr>
      </w:pPr>
      <w:r w:rsidRPr="00757A64">
        <w:rPr>
          <w:b/>
          <w:bCs/>
          <w:sz w:val="28"/>
          <w:u w:val="none"/>
        </w:rPr>
        <w:tab/>
      </w:r>
      <w:r>
        <w:rPr>
          <w:sz w:val="28"/>
          <w:u w:val="none"/>
        </w:rPr>
        <w:t xml:space="preserve">Councillor </w:t>
      </w:r>
      <w:r w:rsidR="000B1A18">
        <w:rPr>
          <w:sz w:val="28"/>
          <w:u w:val="none"/>
        </w:rPr>
        <w:t>Jen Morgan, J.P.</w:t>
      </w:r>
    </w:p>
    <w:p w14:paraId="6715257D" w14:textId="77777777" w:rsidR="003472C2" w:rsidRPr="00D5335C" w:rsidRDefault="003472C2" w:rsidP="003472C2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14:paraId="314C25CC" w14:textId="77777777" w:rsidR="003472C2" w:rsidRDefault="003472C2" w:rsidP="003472C2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3. </w:t>
      </w:r>
      <w:r>
        <w:rPr>
          <w:rFonts w:ascii="Arial" w:hAnsi="Arial" w:cs="Arial"/>
          <w:bCs/>
          <w:sz w:val="28"/>
        </w:rPr>
        <w:tab/>
      </w:r>
      <w:r w:rsidRPr="00A52EA5">
        <w:rPr>
          <w:rFonts w:ascii="Arial" w:hAnsi="Arial" w:cs="Arial"/>
          <w:bCs/>
          <w:sz w:val="28"/>
        </w:rPr>
        <w:t xml:space="preserve">Councillors </w:t>
      </w:r>
      <w:r w:rsidR="000B1A18">
        <w:rPr>
          <w:rFonts w:ascii="Arial" w:hAnsi="Arial" w:cs="Arial"/>
          <w:bCs/>
          <w:sz w:val="28"/>
        </w:rPr>
        <w:t>D. Bevan</w:t>
      </w:r>
      <w:r>
        <w:rPr>
          <w:rFonts w:ascii="Arial" w:hAnsi="Arial" w:cs="Arial"/>
          <w:bCs/>
          <w:sz w:val="28"/>
        </w:rPr>
        <w:t xml:space="preserve">         </w:t>
      </w:r>
      <w:r>
        <w:rPr>
          <w:rFonts w:ascii="Arial" w:hAnsi="Arial" w:cs="Arial"/>
          <w:bCs/>
          <w:sz w:val="28"/>
        </w:rPr>
        <w:tab/>
      </w:r>
    </w:p>
    <w:p w14:paraId="5152C07A" w14:textId="77777777" w:rsidR="003472C2" w:rsidRDefault="003472C2" w:rsidP="003472C2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6EAED917" w14:textId="521FCAC9" w:rsidR="000B1A18" w:rsidRDefault="003472C2" w:rsidP="003472C2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4.                         </w:t>
      </w:r>
      <w:r w:rsidR="004C6414">
        <w:rPr>
          <w:rFonts w:ascii="Arial" w:hAnsi="Arial" w:cs="Arial"/>
          <w:bCs/>
          <w:sz w:val="28"/>
        </w:rPr>
        <w:t>Vacancy</w:t>
      </w:r>
    </w:p>
    <w:p w14:paraId="44CB4037" w14:textId="77777777" w:rsidR="003472C2" w:rsidRPr="00593184" w:rsidRDefault="003472C2" w:rsidP="003472C2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8"/>
        </w:rPr>
        <w:t xml:space="preserve">      </w:t>
      </w:r>
    </w:p>
    <w:p w14:paraId="446B575F" w14:textId="77777777" w:rsidR="003472C2" w:rsidRDefault="003472C2" w:rsidP="003472C2">
      <w:pPr>
        <w:pStyle w:val="BodyTextIndent3"/>
        <w:tabs>
          <w:tab w:val="left" w:pos="720"/>
          <w:tab w:val="left" w:pos="2835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5. </w:t>
      </w:r>
      <w:r w:rsidR="000B1A18">
        <w:rPr>
          <w:rFonts w:ascii="Arial" w:hAnsi="Arial" w:cs="Arial"/>
          <w:bCs/>
          <w:sz w:val="28"/>
        </w:rPr>
        <w:t xml:space="preserve">                        K. Chaplin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 xml:space="preserve"> </w:t>
      </w:r>
    </w:p>
    <w:p w14:paraId="6503A5BC" w14:textId="77777777" w:rsidR="003472C2" w:rsidRPr="00593184" w:rsidRDefault="003472C2" w:rsidP="003472C2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14:paraId="57FA0F69" w14:textId="77777777" w:rsidR="003472C2" w:rsidRDefault="000B1A18" w:rsidP="000B1A18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6.                         G. Davies</w:t>
      </w:r>
    </w:p>
    <w:p w14:paraId="2F2E217D" w14:textId="77777777" w:rsidR="003472C2" w:rsidRPr="00593184" w:rsidRDefault="003472C2" w:rsidP="003472C2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14:paraId="17C772EF" w14:textId="77777777" w:rsidR="003472C2" w:rsidRDefault="000B1A18" w:rsidP="003472C2">
      <w:pPr>
        <w:pStyle w:val="BodyTextIndent3"/>
        <w:tabs>
          <w:tab w:val="left" w:pos="567"/>
          <w:tab w:val="left" w:pos="990"/>
          <w:tab w:val="left" w:pos="2835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7.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 xml:space="preserve">               J. Holt</w:t>
      </w:r>
    </w:p>
    <w:p w14:paraId="5990E8FB" w14:textId="77777777" w:rsidR="003472C2" w:rsidRDefault="003472C2" w:rsidP="003472C2">
      <w:pPr>
        <w:pStyle w:val="BodyTextIndent3"/>
        <w:tabs>
          <w:tab w:val="left" w:pos="567"/>
          <w:tab w:val="left" w:pos="990"/>
          <w:tab w:val="left" w:pos="2835"/>
        </w:tabs>
        <w:ind w:left="0"/>
        <w:jc w:val="left"/>
        <w:rPr>
          <w:rFonts w:ascii="Arial" w:hAnsi="Arial" w:cs="Arial"/>
          <w:bCs/>
          <w:sz w:val="28"/>
        </w:rPr>
      </w:pPr>
    </w:p>
    <w:p w14:paraId="2746BAD4" w14:textId="77777777" w:rsidR="003472C2" w:rsidRDefault="000B1A18" w:rsidP="003472C2">
      <w:pPr>
        <w:pStyle w:val="BodyTextIndent3"/>
        <w:tabs>
          <w:tab w:val="left" w:pos="567"/>
          <w:tab w:val="left" w:pos="990"/>
          <w:tab w:val="left" w:pos="2835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8.                         G. Thomas</w:t>
      </w:r>
      <w:r w:rsidR="003472C2">
        <w:rPr>
          <w:rFonts w:ascii="Arial" w:hAnsi="Arial" w:cs="Arial"/>
          <w:bCs/>
          <w:sz w:val="28"/>
        </w:rPr>
        <w:t xml:space="preserve">        </w:t>
      </w:r>
    </w:p>
    <w:p w14:paraId="5F7A2218" w14:textId="77777777" w:rsidR="003472C2" w:rsidRPr="00D5335C" w:rsidRDefault="003472C2" w:rsidP="003472C2">
      <w:pPr>
        <w:pStyle w:val="BodyTextIndent3"/>
        <w:tabs>
          <w:tab w:val="left" w:pos="990"/>
          <w:tab w:val="left" w:pos="2835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14:paraId="6B7ACCB5" w14:textId="77777777" w:rsidR="007D567A" w:rsidRDefault="003472C2" w:rsidP="003472C2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9. </w:t>
      </w:r>
      <w:r w:rsidR="007D567A">
        <w:rPr>
          <w:rFonts w:ascii="Arial" w:hAnsi="Arial" w:cs="Arial"/>
          <w:bCs/>
          <w:sz w:val="28"/>
        </w:rPr>
        <w:t xml:space="preserve">                        </w:t>
      </w:r>
      <w:r w:rsidR="000B1A18">
        <w:rPr>
          <w:rFonts w:ascii="Arial" w:hAnsi="Arial" w:cs="Arial"/>
          <w:bCs/>
          <w:sz w:val="28"/>
        </w:rPr>
        <w:t>D. Wilkshire</w:t>
      </w:r>
      <w:r w:rsidR="007D567A">
        <w:rPr>
          <w:rFonts w:ascii="Arial" w:hAnsi="Arial" w:cs="Arial"/>
          <w:bCs/>
          <w:sz w:val="28"/>
        </w:rPr>
        <w:t xml:space="preserve">                      </w:t>
      </w:r>
    </w:p>
    <w:p w14:paraId="610C1B5C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862"/>
        <w:jc w:val="left"/>
        <w:rPr>
          <w:rFonts w:ascii="Arial" w:hAnsi="Arial" w:cs="Arial"/>
          <w:bCs/>
          <w:sz w:val="28"/>
        </w:rPr>
      </w:pPr>
    </w:p>
    <w:p w14:paraId="28828FEF" w14:textId="77777777" w:rsidR="003472C2" w:rsidRPr="002B3B6A" w:rsidRDefault="007D567A" w:rsidP="003472C2">
      <w:pPr>
        <w:rPr>
          <w:b/>
          <w:bCs/>
          <w:sz w:val="28"/>
          <w:szCs w:val="28"/>
          <w:u w:val="none"/>
        </w:rPr>
      </w:pPr>
      <w:r>
        <w:rPr>
          <w:bCs/>
          <w:sz w:val="28"/>
        </w:rPr>
        <w:t xml:space="preserve"> </w:t>
      </w:r>
      <w:r w:rsidR="003472C2" w:rsidRPr="002B3B6A">
        <w:rPr>
          <w:b/>
          <w:bCs/>
          <w:sz w:val="28"/>
          <w:szCs w:val="28"/>
          <w:u w:val="none"/>
        </w:rPr>
        <w:t xml:space="preserve">*     </w:t>
      </w:r>
      <w:r w:rsidR="003472C2">
        <w:rPr>
          <w:b/>
          <w:bCs/>
          <w:sz w:val="28"/>
          <w:szCs w:val="28"/>
          <w:u w:val="none"/>
        </w:rPr>
        <w:t xml:space="preserve">   </w:t>
      </w:r>
      <w:r w:rsidR="003472C2" w:rsidRPr="002B3B6A">
        <w:rPr>
          <w:b/>
          <w:bCs/>
          <w:sz w:val="28"/>
          <w:szCs w:val="28"/>
          <w:u w:val="none"/>
        </w:rPr>
        <w:t xml:space="preserve">Chair and Vice </w:t>
      </w:r>
      <w:r w:rsidR="003472C2">
        <w:rPr>
          <w:b/>
          <w:bCs/>
          <w:sz w:val="28"/>
          <w:szCs w:val="28"/>
          <w:u w:val="none"/>
        </w:rPr>
        <w:t>C</w:t>
      </w:r>
      <w:r w:rsidR="003472C2" w:rsidRPr="002B3B6A">
        <w:rPr>
          <w:b/>
          <w:bCs/>
          <w:sz w:val="28"/>
          <w:szCs w:val="28"/>
          <w:u w:val="none"/>
        </w:rPr>
        <w:t xml:space="preserve">hair to </w:t>
      </w:r>
      <w:r w:rsidR="003472C2">
        <w:rPr>
          <w:b/>
          <w:bCs/>
          <w:sz w:val="28"/>
          <w:szCs w:val="28"/>
          <w:u w:val="none"/>
        </w:rPr>
        <w:t>endeavour to be at each meeting</w:t>
      </w:r>
    </w:p>
    <w:p w14:paraId="33D892CD" w14:textId="77777777" w:rsidR="003472C2" w:rsidRPr="002B3B6A" w:rsidRDefault="003472C2" w:rsidP="003472C2">
      <w:pPr>
        <w:rPr>
          <w:b/>
          <w:bCs/>
          <w:sz w:val="28"/>
          <w:szCs w:val="28"/>
          <w:u w:val="none"/>
        </w:rPr>
      </w:pPr>
      <w:r w:rsidRPr="002B3B6A">
        <w:rPr>
          <w:b/>
          <w:bCs/>
          <w:sz w:val="28"/>
          <w:szCs w:val="28"/>
          <w:u w:val="none"/>
        </w:rPr>
        <w:t xml:space="preserve">**  </w:t>
      </w:r>
      <w:r>
        <w:rPr>
          <w:b/>
          <w:bCs/>
          <w:sz w:val="28"/>
          <w:szCs w:val="28"/>
          <w:u w:val="none"/>
        </w:rPr>
        <w:t xml:space="preserve">     All members to be invited to attend sub-group </w:t>
      </w:r>
      <w:r w:rsidRPr="002B3B6A">
        <w:rPr>
          <w:b/>
          <w:bCs/>
          <w:sz w:val="28"/>
          <w:szCs w:val="28"/>
          <w:u w:val="none"/>
        </w:rPr>
        <w:t>meeting.</w:t>
      </w:r>
    </w:p>
    <w:p w14:paraId="1684872F" w14:textId="77777777" w:rsidR="007D567A" w:rsidRDefault="007D567A" w:rsidP="003472C2">
      <w:pPr>
        <w:pStyle w:val="BodyTextIndent3"/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</w:p>
    <w:p w14:paraId="7542DF34" w14:textId="77777777" w:rsidR="007D567A" w:rsidRDefault="007D567A" w:rsidP="007D567A">
      <w:pPr>
        <w:pStyle w:val="ListParagraph"/>
        <w:rPr>
          <w:bCs/>
          <w:sz w:val="28"/>
        </w:rPr>
      </w:pPr>
    </w:p>
    <w:p w14:paraId="2179B286" w14:textId="77777777" w:rsidR="007D567A" w:rsidRDefault="007D567A" w:rsidP="003472C2">
      <w:pPr>
        <w:pStyle w:val="BodyTextIndent3"/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</w:t>
      </w:r>
    </w:p>
    <w:p w14:paraId="54C2700E" w14:textId="77777777" w:rsidR="007D567A" w:rsidRDefault="007D567A" w:rsidP="007D567A">
      <w:pPr>
        <w:pStyle w:val="ListParagraph"/>
        <w:rPr>
          <w:bCs/>
          <w:sz w:val="28"/>
        </w:rPr>
      </w:pPr>
    </w:p>
    <w:p w14:paraId="4251BDD3" w14:textId="77777777" w:rsidR="007D567A" w:rsidRPr="00146E9C" w:rsidRDefault="007D567A" w:rsidP="007D567A">
      <w:pPr>
        <w:rPr>
          <w:bCs/>
          <w:u w:val="none"/>
        </w:rPr>
      </w:pPr>
    </w:p>
    <w:p w14:paraId="54EC2157" w14:textId="77777777" w:rsidR="007D567A" w:rsidRPr="00146E9C" w:rsidRDefault="007D567A" w:rsidP="007D567A">
      <w:pPr>
        <w:rPr>
          <w:bCs/>
          <w:u w:val="none"/>
        </w:rPr>
      </w:pPr>
    </w:p>
    <w:p w14:paraId="01C7F0B5" w14:textId="77777777" w:rsidR="007D567A" w:rsidRPr="006B5CA1" w:rsidRDefault="007D567A" w:rsidP="007D567A">
      <w:pPr>
        <w:rPr>
          <w:b/>
          <w:bCs/>
          <w:sz w:val="16"/>
          <w:szCs w:val="16"/>
          <w:u w:val="none"/>
        </w:rPr>
      </w:pPr>
    </w:p>
    <w:p w14:paraId="6E6A0B05" w14:textId="77777777" w:rsidR="001C3FD7" w:rsidRDefault="001C3FD7" w:rsidP="001C3FD7">
      <w:pPr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SAFER SCHOOLS PARTNERSHIP BOARD </w:t>
      </w:r>
    </w:p>
    <w:p w14:paraId="7535B2A8" w14:textId="77777777" w:rsidR="001C3FD7" w:rsidRDefault="001C3FD7" w:rsidP="001C3FD7">
      <w:pPr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2813C0E8" w14:textId="77777777" w:rsidR="001C3FD7" w:rsidRPr="00D94A01" w:rsidRDefault="001C3FD7" w:rsidP="001C3FD7">
      <w:pPr>
        <w:pStyle w:val="ListParagraph"/>
        <w:numPr>
          <w:ilvl w:val="0"/>
          <w:numId w:val="47"/>
        </w:numPr>
        <w:rPr>
          <w:b/>
          <w:bCs/>
          <w:sz w:val="28"/>
          <w:szCs w:val="28"/>
          <w:u w:val="none"/>
        </w:rPr>
      </w:pPr>
      <w:r w:rsidRPr="00D94A01">
        <w:rPr>
          <w:sz w:val="28"/>
          <w:szCs w:val="28"/>
          <w:u w:val="none"/>
        </w:rPr>
        <w:t xml:space="preserve">Councillor </w:t>
      </w:r>
      <w:r w:rsidR="00DA5347">
        <w:rPr>
          <w:sz w:val="28"/>
          <w:szCs w:val="28"/>
          <w:u w:val="none"/>
        </w:rPr>
        <w:t>T. Smith</w:t>
      </w:r>
    </w:p>
    <w:p w14:paraId="18DC5116" w14:textId="77777777" w:rsidR="001C3FD7" w:rsidRDefault="001C3FD7" w:rsidP="001C3FD7">
      <w:pPr>
        <w:pStyle w:val="ListParagraph"/>
        <w:rPr>
          <w:sz w:val="28"/>
          <w:szCs w:val="28"/>
        </w:rPr>
      </w:pPr>
    </w:p>
    <w:p w14:paraId="571F736F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</w:p>
    <w:p w14:paraId="6C9C5D3C" w14:textId="77777777" w:rsidR="007D567A" w:rsidRDefault="007D567A" w:rsidP="007D567A">
      <w:pPr>
        <w:pStyle w:val="BodyTextIndent3"/>
        <w:ind w:left="0"/>
        <w:jc w:val="left"/>
        <w:rPr>
          <w:b/>
          <w:bCs/>
          <w:color w:val="FF0000"/>
          <w:spacing w:val="20"/>
          <w:sz w:val="28"/>
        </w:rPr>
      </w:pPr>
      <w:r w:rsidRPr="00D3033B">
        <w:rPr>
          <w:rFonts w:ascii="Arial Bold" w:hAnsi="Arial Bold" w:cs="Arial"/>
          <w:b/>
          <w:caps/>
          <w:sz w:val="28"/>
          <w:szCs w:val="28"/>
          <w:u w:val="single"/>
        </w:rPr>
        <w:t>Tomorrow Valley Project</w:t>
      </w:r>
      <w:r w:rsidRPr="00083764">
        <w:rPr>
          <w:b/>
          <w:bCs/>
          <w:color w:val="FF0000"/>
          <w:spacing w:val="20"/>
          <w:sz w:val="28"/>
        </w:rPr>
        <w:t xml:space="preserve"> </w:t>
      </w:r>
    </w:p>
    <w:p w14:paraId="45B1C6ED" w14:textId="77777777" w:rsidR="007D567A" w:rsidRPr="00C47553" w:rsidRDefault="007D567A" w:rsidP="007D567A">
      <w:pPr>
        <w:pStyle w:val="BodyTextIndent3"/>
        <w:ind w:left="0"/>
        <w:jc w:val="left"/>
        <w:rPr>
          <w:rFonts w:ascii="Arial Bold" w:hAnsi="Arial Bold" w:cs="Arial"/>
          <w:b/>
          <w:caps/>
          <w:sz w:val="20"/>
          <w:u w:val="single"/>
        </w:rPr>
      </w:pPr>
    </w:p>
    <w:p w14:paraId="50293CF3" w14:textId="77777777" w:rsidR="007D567A" w:rsidRPr="00D3033B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 w:rsidRPr="00D3033B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.</w:t>
      </w:r>
      <w:r w:rsidRPr="00D3033B">
        <w:rPr>
          <w:rFonts w:ascii="Arial" w:hAnsi="Arial" w:cs="Arial"/>
          <w:b/>
          <w:sz w:val="28"/>
          <w:szCs w:val="28"/>
        </w:rPr>
        <w:tab/>
      </w:r>
      <w:r w:rsidR="000B0906">
        <w:rPr>
          <w:rFonts w:ascii="Arial" w:hAnsi="Arial" w:cs="Arial"/>
          <w:b/>
          <w:sz w:val="28"/>
          <w:szCs w:val="28"/>
          <w:u w:val="single"/>
        </w:rPr>
        <w:t>Cabinet</w:t>
      </w:r>
      <w:r w:rsidRPr="00D3033B">
        <w:rPr>
          <w:rFonts w:ascii="Arial" w:hAnsi="Arial" w:cs="Arial"/>
          <w:b/>
          <w:sz w:val="28"/>
          <w:szCs w:val="28"/>
          <w:u w:val="single"/>
        </w:rPr>
        <w:t xml:space="preserve"> Member – </w:t>
      </w:r>
      <w:r>
        <w:rPr>
          <w:rFonts w:ascii="Arial" w:hAnsi="Arial" w:cs="Arial"/>
          <w:b/>
          <w:sz w:val="28"/>
          <w:szCs w:val="28"/>
          <w:u w:val="single"/>
        </w:rPr>
        <w:t xml:space="preserve">Place &amp; </w:t>
      </w:r>
      <w:r w:rsidRPr="00D3033B">
        <w:rPr>
          <w:rFonts w:ascii="Arial" w:hAnsi="Arial" w:cs="Arial"/>
          <w:b/>
          <w:sz w:val="28"/>
          <w:szCs w:val="28"/>
          <w:u w:val="single"/>
        </w:rPr>
        <w:t xml:space="preserve">Environment </w:t>
      </w:r>
    </w:p>
    <w:p w14:paraId="591421B9" w14:textId="77777777" w:rsidR="007D567A" w:rsidRPr="00D3033B" w:rsidRDefault="007D567A" w:rsidP="007D567A">
      <w:pPr>
        <w:pStyle w:val="BodyTextIndent3"/>
        <w:ind w:left="720" w:firstLine="720"/>
        <w:jc w:val="left"/>
        <w:rPr>
          <w:rFonts w:ascii="Arial" w:hAnsi="Arial" w:cs="Arial"/>
          <w:sz w:val="28"/>
          <w:szCs w:val="28"/>
        </w:rPr>
      </w:pPr>
      <w:r w:rsidRPr="00D3033B">
        <w:rPr>
          <w:rFonts w:ascii="Arial" w:hAnsi="Arial" w:cs="Arial"/>
          <w:sz w:val="28"/>
          <w:szCs w:val="28"/>
        </w:rPr>
        <w:t xml:space="preserve">Councillor </w:t>
      </w:r>
      <w:r w:rsidR="00DA5347">
        <w:rPr>
          <w:rFonts w:ascii="Arial" w:hAnsi="Arial" w:cs="Arial"/>
          <w:sz w:val="28"/>
          <w:szCs w:val="28"/>
        </w:rPr>
        <w:t>H. Cunningham</w:t>
      </w:r>
    </w:p>
    <w:p w14:paraId="745EA22D" w14:textId="77777777" w:rsidR="007D567A" w:rsidRPr="00B14213" w:rsidRDefault="007D567A" w:rsidP="007D567A">
      <w:pPr>
        <w:pStyle w:val="BodyTextIndent3"/>
        <w:ind w:left="0"/>
        <w:jc w:val="left"/>
        <w:rPr>
          <w:rFonts w:ascii="Arial" w:hAnsi="Arial" w:cs="Arial"/>
          <w:sz w:val="20"/>
        </w:rPr>
      </w:pPr>
    </w:p>
    <w:p w14:paraId="6D808EBB" w14:textId="77777777" w:rsidR="007D567A" w:rsidRDefault="007D567A" w:rsidP="007D567A">
      <w:pPr>
        <w:pStyle w:val="BodyTextIndent3"/>
        <w:ind w:left="0" w:firstLine="720"/>
        <w:rPr>
          <w:rFonts w:ascii="Arial" w:hAnsi="Arial" w:cs="Arial"/>
          <w:b/>
          <w:sz w:val="28"/>
          <w:szCs w:val="28"/>
          <w:u w:val="single"/>
        </w:rPr>
      </w:pPr>
      <w:r w:rsidRPr="00316D76">
        <w:rPr>
          <w:rFonts w:ascii="Arial" w:hAnsi="Arial" w:cs="Arial"/>
          <w:sz w:val="28"/>
          <w:szCs w:val="28"/>
        </w:rPr>
        <w:t>2.</w:t>
      </w:r>
      <w:r w:rsidRPr="00D3033B">
        <w:rPr>
          <w:rFonts w:ascii="Arial" w:hAnsi="Arial" w:cs="Arial"/>
          <w:b/>
          <w:sz w:val="28"/>
          <w:szCs w:val="28"/>
        </w:rPr>
        <w:tab/>
      </w:r>
      <w:r w:rsidR="000B0906">
        <w:rPr>
          <w:rFonts w:ascii="Arial" w:hAnsi="Arial" w:cs="Arial"/>
          <w:b/>
          <w:sz w:val="28"/>
          <w:szCs w:val="28"/>
          <w:u w:val="single"/>
        </w:rPr>
        <w:t>Cabinet</w:t>
      </w:r>
      <w:r>
        <w:rPr>
          <w:rFonts w:ascii="Arial" w:hAnsi="Arial" w:cs="Arial"/>
          <w:b/>
          <w:sz w:val="28"/>
          <w:szCs w:val="28"/>
          <w:u w:val="single"/>
        </w:rPr>
        <w:t xml:space="preserve"> Member -  Corporate Overview &amp; Performance</w:t>
      </w:r>
    </w:p>
    <w:p w14:paraId="77F09BD5" w14:textId="18D72D1F" w:rsidR="007D567A" w:rsidRDefault="007D567A" w:rsidP="007D567A">
      <w:pPr>
        <w:pStyle w:val="BodyTextIndent3"/>
        <w:ind w:left="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Councillor</w:t>
      </w:r>
      <w:r w:rsidR="00DA5347">
        <w:rPr>
          <w:rFonts w:ascii="Arial" w:hAnsi="Arial" w:cs="Arial"/>
          <w:sz w:val="28"/>
          <w:szCs w:val="28"/>
        </w:rPr>
        <w:t xml:space="preserve"> S. Thomas</w:t>
      </w:r>
    </w:p>
    <w:p w14:paraId="11EAC479" w14:textId="68D8CF77" w:rsidR="004B1767" w:rsidRDefault="004B1767" w:rsidP="007D567A">
      <w:pPr>
        <w:pStyle w:val="BodyTextIndent3"/>
        <w:ind w:left="0" w:firstLine="720"/>
        <w:rPr>
          <w:rFonts w:ascii="Arial" w:hAnsi="Arial" w:cs="Arial"/>
          <w:sz w:val="28"/>
          <w:szCs w:val="28"/>
        </w:rPr>
      </w:pPr>
    </w:p>
    <w:p w14:paraId="609C0955" w14:textId="77777777" w:rsidR="004B1767" w:rsidRPr="004B1767" w:rsidRDefault="004B1767" w:rsidP="007D567A">
      <w:pPr>
        <w:pStyle w:val="BodyTextIndent3"/>
        <w:ind w:left="0" w:firstLine="720"/>
        <w:rPr>
          <w:rFonts w:ascii="Arial" w:hAnsi="Arial" w:cs="Arial"/>
          <w:sz w:val="28"/>
          <w:szCs w:val="28"/>
        </w:rPr>
      </w:pPr>
    </w:p>
    <w:p w14:paraId="247EE7CE" w14:textId="77777777" w:rsidR="004B1767" w:rsidRPr="004B1767" w:rsidRDefault="004B1767" w:rsidP="004B1767">
      <w:pPr>
        <w:jc w:val="both"/>
        <w:rPr>
          <w:b/>
          <w:bCs/>
          <w:sz w:val="28"/>
          <w:szCs w:val="28"/>
        </w:rPr>
      </w:pPr>
      <w:r w:rsidRPr="004B1767">
        <w:rPr>
          <w:b/>
          <w:bCs/>
          <w:sz w:val="28"/>
          <w:szCs w:val="28"/>
        </w:rPr>
        <w:t xml:space="preserve">TOWN/COMMUNITY COUNCILS LIAISON COMMITTEE </w:t>
      </w:r>
    </w:p>
    <w:p w14:paraId="338F9AFC" w14:textId="77777777" w:rsidR="004B1767" w:rsidRPr="004B1767" w:rsidRDefault="004B1767" w:rsidP="004B1767">
      <w:pPr>
        <w:jc w:val="both"/>
        <w:rPr>
          <w:b/>
          <w:bCs/>
          <w:sz w:val="28"/>
          <w:szCs w:val="28"/>
        </w:rPr>
      </w:pPr>
    </w:p>
    <w:p w14:paraId="27398486" w14:textId="77777777" w:rsidR="004B1767" w:rsidRPr="004B1767" w:rsidRDefault="004B1767" w:rsidP="004B1767">
      <w:pPr>
        <w:pStyle w:val="ListParagraph"/>
        <w:numPr>
          <w:ilvl w:val="0"/>
          <w:numId w:val="49"/>
        </w:numPr>
        <w:rPr>
          <w:sz w:val="28"/>
          <w:szCs w:val="28"/>
          <w:u w:val="none"/>
        </w:rPr>
      </w:pPr>
      <w:r w:rsidRPr="004B1767">
        <w:rPr>
          <w:sz w:val="28"/>
          <w:szCs w:val="28"/>
          <w:u w:val="none"/>
        </w:rPr>
        <w:t xml:space="preserve">Leader / </w:t>
      </w:r>
      <w:r w:rsidRPr="004B1767">
        <w:rPr>
          <w:rFonts w:eastAsia="Calibri"/>
          <w:sz w:val="28"/>
          <w:szCs w:val="28"/>
          <w:u w:val="none"/>
        </w:rPr>
        <w:t>Cabinet Member – Corporate Overview &amp; Performance (Chair)</w:t>
      </w:r>
    </w:p>
    <w:p w14:paraId="649DCD63" w14:textId="77777777" w:rsidR="004B1767" w:rsidRPr="004B1767" w:rsidRDefault="004B1767" w:rsidP="004B1767">
      <w:pPr>
        <w:rPr>
          <w:sz w:val="28"/>
          <w:szCs w:val="28"/>
          <w:u w:val="none"/>
        </w:rPr>
      </w:pPr>
    </w:p>
    <w:p w14:paraId="14DD3E76" w14:textId="77777777" w:rsidR="004B1767" w:rsidRPr="004B1767" w:rsidRDefault="004B1767" w:rsidP="004B1767">
      <w:pPr>
        <w:pStyle w:val="Heading2"/>
        <w:numPr>
          <w:ilvl w:val="0"/>
          <w:numId w:val="49"/>
        </w:numPr>
        <w:rPr>
          <w:b w:val="0"/>
          <w:bCs w:val="0"/>
          <w:color w:val="auto"/>
          <w:sz w:val="28"/>
          <w:szCs w:val="28"/>
          <w:u w:val="none"/>
        </w:rPr>
      </w:pPr>
      <w:r w:rsidRPr="004B1767">
        <w:rPr>
          <w:b w:val="0"/>
          <w:bCs w:val="0"/>
          <w:color w:val="auto"/>
          <w:sz w:val="28"/>
          <w:szCs w:val="28"/>
          <w:u w:val="none"/>
        </w:rPr>
        <w:t>Deputy Leader/ Cabinet Member – Place &amp; Environment</w:t>
      </w:r>
    </w:p>
    <w:p w14:paraId="06B1F323" w14:textId="77777777" w:rsidR="004B1767" w:rsidRPr="004B1767" w:rsidRDefault="004B1767" w:rsidP="004B1767">
      <w:pPr>
        <w:ind w:left="720"/>
        <w:rPr>
          <w:bCs/>
          <w:sz w:val="28"/>
          <w:szCs w:val="28"/>
          <w:u w:val="none"/>
        </w:rPr>
      </w:pPr>
    </w:p>
    <w:p w14:paraId="73C93704" w14:textId="77777777" w:rsidR="004B1767" w:rsidRPr="004B1767" w:rsidRDefault="004B1767" w:rsidP="004B1767">
      <w:pPr>
        <w:pStyle w:val="ListParagraph"/>
        <w:numPr>
          <w:ilvl w:val="0"/>
          <w:numId w:val="49"/>
        </w:numPr>
        <w:rPr>
          <w:bCs/>
          <w:sz w:val="28"/>
          <w:szCs w:val="28"/>
          <w:u w:val="none"/>
        </w:rPr>
      </w:pPr>
      <w:r w:rsidRPr="004B1767">
        <w:rPr>
          <w:bCs/>
          <w:sz w:val="28"/>
          <w:szCs w:val="28"/>
          <w:u w:val="none"/>
        </w:rPr>
        <w:t>Cabinet Member – Place &amp; Regeneration and Economic Development</w:t>
      </w:r>
    </w:p>
    <w:p w14:paraId="0950823A" w14:textId="77777777" w:rsidR="004B1767" w:rsidRPr="004B1767" w:rsidRDefault="004B1767" w:rsidP="004B1767">
      <w:pPr>
        <w:rPr>
          <w:sz w:val="28"/>
          <w:szCs w:val="28"/>
          <w:u w:val="none"/>
        </w:rPr>
      </w:pPr>
    </w:p>
    <w:p w14:paraId="70A0A297" w14:textId="77777777" w:rsidR="004B1767" w:rsidRPr="004B1767" w:rsidRDefault="004B1767" w:rsidP="004B1767">
      <w:pPr>
        <w:pStyle w:val="ListParagraph"/>
        <w:numPr>
          <w:ilvl w:val="0"/>
          <w:numId w:val="49"/>
        </w:numPr>
        <w:rPr>
          <w:bCs/>
          <w:sz w:val="28"/>
          <w:szCs w:val="28"/>
          <w:u w:val="none"/>
        </w:rPr>
      </w:pPr>
      <w:r w:rsidRPr="004B1767">
        <w:rPr>
          <w:bCs/>
          <w:sz w:val="28"/>
          <w:szCs w:val="28"/>
          <w:u w:val="none"/>
        </w:rPr>
        <w:t>Cabinet Member – People &amp; Education</w:t>
      </w:r>
    </w:p>
    <w:p w14:paraId="5D8A6B8C" w14:textId="77777777" w:rsidR="004B1767" w:rsidRPr="004B1767" w:rsidRDefault="004B1767" w:rsidP="004B1767">
      <w:pPr>
        <w:rPr>
          <w:sz w:val="28"/>
          <w:szCs w:val="28"/>
          <w:u w:val="none"/>
        </w:rPr>
      </w:pPr>
    </w:p>
    <w:p w14:paraId="224CBAE5" w14:textId="77777777" w:rsidR="004B1767" w:rsidRPr="004B1767" w:rsidRDefault="004B1767" w:rsidP="004B1767">
      <w:pPr>
        <w:pStyle w:val="ListParagraph"/>
        <w:numPr>
          <w:ilvl w:val="0"/>
          <w:numId w:val="49"/>
        </w:numPr>
        <w:rPr>
          <w:bCs/>
          <w:sz w:val="28"/>
          <w:szCs w:val="28"/>
          <w:u w:val="none"/>
        </w:rPr>
      </w:pPr>
      <w:r w:rsidRPr="004B1767">
        <w:rPr>
          <w:bCs/>
          <w:sz w:val="28"/>
          <w:szCs w:val="28"/>
          <w:u w:val="none"/>
        </w:rPr>
        <w:t>Cabinet Member – People &amp; Social Services</w:t>
      </w:r>
    </w:p>
    <w:p w14:paraId="64973CFA" w14:textId="77777777" w:rsidR="007D567A" w:rsidRDefault="007D567A" w:rsidP="007D567A">
      <w:pPr>
        <w:rPr>
          <w:b/>
          <w:bCs/>
          <w:sz w:val="28"/>
        </w:rPr>
      </w:pPr>
    </w:p>
    <w:p w14:paraId="190B33BD" w14:textId="77777777" w:rsidR="00FF1A32" w:rsidRDefault="00FF1A32" w:rsidP="007D567A">
      <w:pPr>
        <w:rPr>
          <w:b/>
          <w:bCs/>
          <w:sz w:val="28"/>
        </w:rPr>
      </w:pPr>
    </w:p>
    <w:p w14:paraId="5DCCA93C" w14:textId="77777777" w:rsidR="007D567A" w:rsidRDefault="007D567A" w:rsidP="007D567A">
      <w:pPr>
        <w:rPr>
          <w:rFonts w:ascii="Arial Bold" w:hAnsi="Arial Bold"/>
          <w:b/>
          <w:bCs/>
          <w:caps/>
          <w:sz w:val="28"/>
        </w:rPr>
      </w:pPr>
      <w:r w:rsidRPr="00B735D6">
        <w:rPr>
          <w:rFonts w:ascii="Arial Bold" w:hAnsi="Arial Bold"/>
          <w:b/>
          <w:bCs/>
          <w:caps/>
          <w:sz w:val="28"/>
        </w:rPr>
        <w:t>Constitution working group</w:t>
      </w:r>
    </w:p>
    <w:p w14:paraId="0F8538E5" w14:textId="77777777" w:rsidR="007D567A" w:rsidRPr="00B735D6" w:rsidRDefault="007D567A" w:rsidP="007D567A">
      <w:pPr>
        <w:rPr>
          <w:rFonts w:ascii="Arial Bold" w:hAnsi="Arial Bold"/>
          <w:b/>
          <w:bCs/>
          <w:caps/>
          <w:sz w:val="28"/>
        </w:rPr>
      </w:pPr>
    </w:p>
    <w:p w14:paraId="04E4515B" w14:textId="77777777" w:rsidR="007D567A" w:rsidRPr="0035548B" w:rsidRDefault="007D567A" w:rsidP="007D567A">
      <w:pPr>
        <w:rPr>
          <w:bCs/>
          <w:sz w:val="28"/>
          <w:u w:val="none"/>
        </w:rPr>
      </w:pPr>
      <w:r w:rsidRPr="0035548B">
        <w:rPr>
          <w:bCs/>
          <w:sz w:val="28"/>
          <w:u w:val="none"/>
        </w:rPr>
        <w:t>1.</w:t>
      </w:r>
      <w:r w:rsidRPr="0035548B">
        <w:rPr>
          <w:bCs/>
          <w:sz w:val="28"/>
          <w:u w:val="none"/>
        </w:rPr>
        <w:tab/>
        <w:t>Leader of the Council</w:t>
      </w:r>
    </w:p>
    <w:p w14:paraId="4611D152" w14:textId="77777777" w:rsidR="007D567A" w:rsidRPr="0035548B" w:rsidRDefault="007D567A" w:rsidP="007D567A">
      <w:pPr>
        <w:rPr>
          <w:bCs/>
          <w:sz w:val="16"/>
          <w:szCs w:val="16"/>
          <w:u w:val="none"/>
        </w:rPr>
      </w:pPr>
    </w:p>
    <w:p w14:paraId="349818A5" w14:textId="77777777" w:rsidR="007D567A" w:rsidRPr="0035548B" w:rsidRDefault="007D567A" w:rsidP="007D567A">
      <w:pPr>
        <w:rPr>
          <w:bCs/>
          <w:sz w:val="28"/>
          <w:u w:val="none"/>
        </w:rPr>
      </w:pPr>
      <w:r w:rsidRPr="0035548B">
        <w:rPr>
          <w:bCs/>
          <w:sz w:val="28"/>
          <w:u w:val="none"/>
        </w:rPr>
        <w:t>2.</w:t>
      </w:r>
      <w:r w:rsidRPr="0035548B">
        <w:rPr>
          <w:bCs/>
          <w:sz w:val="28"/>
          <w:u w:val="none"/>
        </w:rPr>
        <w:tab/>
        <w:t>Deputy Leader of the Council</w:t>
      </w:r>
    </w:p>
    <w:p w14:paraId="49F65452" w14:textId="77777777" w:rsidR="007D567A" w:rsidRPr="0035548B" w:rsidRDefault="007D567A" w:rsidP="007D567A">
      <w:pPr>
        <w:rPr>
          <w:bCs/>
          <w:sz w:val="16"/>
          <w:szCs w:val="16"/>
          <w:u w:val="none"/>
        </w:rPr>
      </w:pPr>
    </w:p>
    <w:p w14:paraId="0A0DBA97" w14:textId="77777777" w:rsidR="007D567A" w:rsidRPr="0035548B" w:rsidRDefault="007D567A" w:rsidP="007D567A">
      <w:pPr>
        <w:rPr>
          <w:bCs/>
          <w:sz w:val="28"/>
          <w:u w:val="none"/>
        </w:rPr>
      </w:pPr>
      <w:r w:rsidRPr="0035548B">
        <w:rPr>
          <w:bCs/>
          <w:sz w:val="28"/>
          <w:u w:val="none"/>
        </w:rPr>
        <w:t>3.</w:t>
      </w:r>
      <w:r w:rsidRPr="0035548B">
        <w:rPr>
          <w:bCs/>
          <w:sz w:val="28"/>
          <w:u w:val="none"/>
        </w:rPr>
        <w:tab/>
        <w:t>Leader of the Independent Group</w:t>
      </w:r>
    </w:p>
    <w:p w14:paraId="4BBBDC71" w14:textId="77777777" w:rsidR="007D567A" w:rsidRPr="0035548B" w:rsidRDefault="007D567A" w:rsidP="007D567A">
      <w:pPr>
        <w:rPr>
          <w:bCs/>
          <w:sz w:val="16"/>
          <w:szCs w:val="16"/>
          <w:u w:val="none"/>
        </w:rPr>
      </w:pPr>
    </w:p>
    <w:p w14:paraId="0104ADA0" w14:textId="77777777" w:rsidR="007D567A" w:rsidRDefault="007D567A" w:rsidP="007D567A">
      <w:pPr>
        <w:rPr>
          <w:bCs/>
          <w:sz w:val="28"/>
          <w:u w:val="none"/>
        </w:rPr>
      </w:pPr>
      <w:r w:rsidRPr="0035548B">
        <w:rPr>
          <w:bCs/>
          <w:sz w:val="28"/>
          <w:u w:val="none"/>
        </w:rPr>
        <w:t>4.</w:t>
      </w:r>
      <w:r w:rsidRPr="0035548B">
        <w:rPr>
          <w:bCs/>
          <w:sz w:val="28"/>
          <w:u w:val="none"/>
        </w:rPr>
        <w:tab/>
        <w:t xml:space="preserve">Deputy Leader of the </w:t>
      </w:r>
      <w:r>
        <w:rPr>
          <w:bCs/>
          <w:sz w:val="28"/>
          <w:u w:val="none"/>
        </w:rPr>
        <w:t>Independent</w:t>
      </w:r>
      <w:r w:rsidRPr="0035548B">
        <w:rPr>
          <w:bCs/>
          <w:sz w:val="28"/>
          <w:u w:val="none"/>
        </w:rPr>
        <w:t xml:space="preserve"> Group</w:t>
      </w:r>
    </w:p>
    <w:p w14:paraId="2B858D0C" w14:textId="77777777" w:rsidR="007D567A" w:rsidRDefault="007D567A" w:rsidP="007D567A">
      <w:pPr>
        <w:rPr>
          <w:bCs/>
          <w:sz w:val="28"/>
          <w:u w:val="none"/>
        </w:rPr>
      </w:pPr>
    </w:p>
    <w:p w14:paraId="3D80C87F" w14:textId="77777777" w:rsidR="007D567A" w:rsidRPr="0035548B" w:rsidRDefault="007D567A" w:rsidP="007D567A">
      <w:pPr>
        <w:rPr>
          <w:bCs/>
          <w:sz w:val="28"/>
          <w:u w:val="none"/>
        </w:rPr>
      </w:pPr>
      <w:r>
        <w:rPr>
          <w:bCs/>
          <w:sz w:val="28"/>
          <w:u w:val="none"/>
        </w:rPr>
        <w:t>5.      Presiding Member</w:t>
      </w:r>
    </w:p>
    <w:p w14:paraId="10988BE4" w14:textId="77777777" w:rsidR="007D567A" w:rsidRPr="0035548B" w:rsidRDefault="007D567A" w:rsidP="007D567A">
      <w:pPr>
        <w:rPr>
          <w:rFonts w:ascii="Arial Bold" w:hAnsi="Arial Bold"/>
          <w:bCs/>
          <w:sz w:val="16"/>
          <w:szCs w:val="16"/>
          <w:u w:val="none"/>
        </w:rPr>
      </w:pPr>
    </w:p>
    <w:p w14:paraId="473B5A3B" w14:textId="77777777" w:rsidR="007D567A" w:rsidRDefault="007D567A" w:rsidP="007D567A">
      <w:pPr>
        <w:rPr>
          <w:bCs/>
          <w:sz w:val="28"/>
          <w:u w:val="none"/>
        </w:rPr>
      </w:pPr>
      <w:r w:rsidRPr="0035548B">
        <w:rPr>
          <w:bCs/>
          <w:sz w:val="28"/>
          <w:u w:val="none"/>
        </w:rPr>
        <w:tab/>
      </w:r>
    </w:p>
    <w:p w14:paraId="4B01704F" w14:textId="77777777" w:rsidR="00FF1A32" w:rsidRPr="00FE0A00" w:rsidRDefault="00FF1A32" w:rsidP="007D567A">
      <w:pPr>
        <w:rPr>
          <w:bCs/>
          <w:u w:val="none"/>
        </w:rPr>
      </w:pPr>
    </w:p>
    <w:p w14:paraId="113E6F9A" w14:textId="77777777" w:rsidR="007D567A" w:rsidRPr="00083764" w:rsidRDefault="007D567A" w:rsidP="007D567A">
      <w:pPr>
        <w:pStyle w:val="BodyTextIndent3"/>
        <w:ind w:left="0"/>
        <w:jc w:val="left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E11D38">
        <w:rPr>
          <w:rFonts w:ascii="Arial" w:hAnsi="Arial" w:cs="Arial"/>
          <w:b/>
          <w:sz w:val="28"/>
          <w:szCs w:val="28"/>
          <w:u w:val="single"/>
        </w:rPr>
        <w:t>FREEDOM OF THE BOROUGH</w:t>
      </w:r>
      <w:r>
        <w:rPr>
          <w:rFonts w:ascii="Arial" w:hAnsi="Arial" w:cs="Arial"/>
          <w:b/>
          <w:sz w:val="28"/>
          <w:szCs w:val="28"/>
          <w:u w:val="single"/>
        </w:rPr>
        <w:t xml:space="preserve"> – </w:t>
      </w:r>
      <w:r w:rsidRPr="00B37BDE">
        <w:rPr>
          <w:rFonts w:ascii="Arial Bold" w:hAnsi="Arial Bold" w:cs="Arial"/>
          <w:b/>
          <w:caps/>
          <w:sz w:val="28"/>
          <w:szCs w:val="28"/>
          <w:u w:val="single"/>
        </w:rPr>
        <w:t>Cross Party Working Group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234C25D0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sz w:val="28"/>
          <w:szCs w:val="28"/>
        </w:rPr>
      </w:pPr>
    </w:p>
    <w:p w14:paraId="3B535F40" w14:textId="2D12E2D2" w:rsidR="007D567A" w:rsidRPr="00CA4562" w:rsidRDefault="007D567A" w:rsidP="007D567A">
      <w:pPr>
        <w:pStyle w:val="BodyTextIndent3"/>
        <w:numPr>
          <w:ilvl w:val="0"/>
          <w:numId w:val="22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Councillors </w:t>
      </w:r>
      <w:r w:rsidR="004C6414">
        <w:rPr>
          <w:rFonts w:ascii="Arial" w:hAnsi="Arial" w:cs="Arial"/>
          <w:sz w:val="28"/>
          <w:szCs w:val="28"/>
        </w:rPr>
        <w:t>Vacancy</w:t>
      </w:r>
    </w:p>
    <w:p w14:paraId="0879E70E" w14:textId="77777777" w:rsidR="007D567A" w:rsidRPr="00B14213" w:rsidRDefault="007D567A" w:rsidP="007D567A">
      <w:pPr>
        <w:pStyle w:val="BodyTextIndent3"/>
        <w:ind w:left="567"/>
        <w:jc w:val="left"/>
        <w:rPr>
          <w:rFonts w:ascii="Arial" w:hAnsi="Arial" w:cs="Arial"/>
          <w:sz w:val="20"/>
        </w:rPr>
      </w:pPr>
    </w:p>
    <w:p w14:paraId="47A1BE88" w14:textId="77777777" w:rsidR="007D567A" w:rsidRPr="00CA4562" w:rsidRDefault="003D6A58" w:rsidP="007D567A">
      <w:pPr>
        <w:pStyle w:val="BodyTextIndent3"/>
        <w:numPr>
          <w:ilvl w:val="0"/>
          <w:numId w:val="22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D. Bevan</w:t>
      </w:r>
      <w:r w:rsidR="007D567A">
        <w:rPr>
          <w:rFonts w:ascii="Arial" w:hAnsi="Arial" w:cs="Arial"/>
          <w:sz w:val="28"/>
          <w:szCs w:val="28"/>
        </w:rPr>
        <w:tab/>
        <w:t xml:space="preserve">   </w:t>
      </w:r>
    </w:p>
    <w:p w14:paraId="231734F6" w14:textId="77777777" w:rsidR="007D567A" w:rsidRPr="00B14213" w:rsidRDefault="007D567A" w:rsidP="007D567A">
      <w:pPr>
        <w:pStyle w:val="BodyTextIndent3"/>
        <w:ind w:left="567"/>
        <w:jc w:val="left"/>
        <w:rPr>
          <w:rFonts w:ascii="Arial" w:hAnsi="Arial" w:cs="Arial"/>
          <w:sz w:val="20"/>
        </w:rPr>
      </w:pPr>
    </w:p>
    <w:p w14:paraId="4C5774C4" w14:textId="77777777" w:rsidR="007D567A" w:rsidRDefault="007D567A" w:rsidP="007D567A">
      <w:pPr>
        <w:pStyle w:val="BodyTextIndent3"/>
        <w:numPr>
          <w:ilvl w:val="0"/>
          <w:numId w:val="22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3D6A58">
        <w:rPr>
          <w:rFonts w:ascii="Arial" w:hAnsi="Arial" w:cs="Arial"/>
          <w:sz w:val="28"/>
          <w:szCs w:val="28"/>
        </w:rPr>
        <w:t xml:space="preserve">               J. Hill</w:t>
      </w:r>
      <w:r>
        <w:rPr>
          <w:rFonts w:ascii="Arial" w:hAnsi="Arial" w:cs="Arial"/>
          <w:sz w:val="28"/>
          <w:szCs w:val="28"/>
        </w:rPr>
        <w:t xml:space="preserve">              </w:t>
      </w:r>
    </w:p>
    <w:p w14:paraId="52277445" w14:textId="77777777" w:rsidR="007D567A" w:rsidRPr="00B14213" w:rsidRDefault="007D567A" w:rsidP="007D567A">
      <w:pPr>
        <w:pStyle w:val="BodyTextIndent3"/>
        <w:ind w:left="568"/>
        <w:jc w:val="left"/>
        <w:rPr>
          <w:rFonts w:ascii="Arial" w:hAnsi="Arial" w:cs="Arial"/>
          <w:sz w:val="20"/>
        </w:rPr>
      </w:pPr>
    </w:p>
    <w:p w14:paraId="4EA45894" w14:textId="77777777" w:rsidR="007D567A" w:rsidRPr="0034580F" w:rsidRDefault="007D567A" w:rsidP="007D567A">
      <w:pPr>
        <w:pStyle w:val="BodyTextIndent3"/>
        <w:ind w:left="568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</w:t>
      </w:r>
      <w:r w:rsidR="003D6A58">
        <w:rPr>
          <w:rFonts w:ascii="Arial" w:hAnsi="Arial" w:cs="Arial"/>
          <w:sz w:val="28"/>
          <w:szCs w:val="28"/>
        </w:rPr>
        <w:t>G. Humphreys</w:t>
      </w:r>
    </w:p>
    <w:p w14:paraId="11E6F39F" w14:textId="77777777" w:rsidR="007D567A" w:rsidRPr="0034580F" w:rsidRDefault="007D567A" w:rsidP="007D567A">
      <w:pPr>
        <w:pStyle w:val="BodyTextIndent3"/>
        <w:ind w:left="567"/>
        <w:jc w:val="left"/>
        <w:rPr>
          <w:rFonts w:ascii="Arial" w:hAnsi="Arial" w:cs="Arial"/>
          <w:sz w:val="20"/>
        </w:rPr>
      </w:pPr>
    </w:p>
    <w:p w14:paraId="641CC3AC" w14:textId="77777777" w:rsidR="007D567A" w:rsidRDefault="003D6A58" w:rsidP="007D567A">
      <w:pPr>
        <w:pStyle w:val="BodyTextIndent3"/>
        <w:tabs>
          <w:tab w:val="left" w:pos="2835"/>
        </w:tabs>
        <w:ind w:left="2977" w:hanging="241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                    C. Smith</w:t>
      </w:r>
    </w:p>
    <w:p w14:paraId="3E8B7E11" w14:textId="77777777" w:rsidR="007D567A" w:rsidRDefault="007D567A" w:rsidP="007D567A">
      <w:pPr>
        <w:rPr>
          <w:b/>
          <w:bCs/>
          <w:sz w:val="28"/>
        </w:rPr>
      </w:pPr>
    </w:p>
    <w:p w14:paraId="08703130" w14:textId="77777777" w:rsidR="007D567A" w:rsidRDefault="007D567A" w:rsidP="007D567A">
      <w:pPr>
        <w:rPr>
          <w:b/>
          <w:bCs/>
          <w:sz w:val="28"/>
        </w:rPr>
      </w:pPr>
      <w:r w:rsidRPr="007F7D7C">
        <w:rPr>
          <w:b/>
          <w:bCs/>
          <w:sz w:val="28"/>
        </w:rPr>
        <w:t>LEISURE AND LIBRARIES STRATEGIC GROUP</w:t>
      </w:r>
    </w:p>
    <w:p w14:paraId="531BBE33" w14:textId="77777777" w:rsidR="007D567A" w:rsidRPr="007F7D7C" w:rsidRDefault="007D567A" w:rsidP="007D567A">
      <w:pPr>
        <w:rPr>
          <w:b/>
          <w:bCs/>
          <w:sz w:val="28"/>
        </w:rPr>
      </w:pPr>
    </w:p>
    <w:p w14:paraId="6A5C9A78" w14:textId="77777777" w:rsidR="007D567A" w:rsidRPr="007F7D7C" w:rsidRDefault="007D567A" w:rsidP="007D567A">
      <w:pPr>
        <w:pStyle w:val="ListParagraph"/>
        <w:numPr>
          <w:ilvl w:val="0"/>
          <w:numId w:val="37"/>
        </w:numPr>
        <w:rPr>
          <w:bCs/>
          <w:sz w:val="28"/>
          <w:u w:val="none"/>
        </w:rPr>
      </w:pPr>
      <w:r w:rsidRPr="007F7D7C">
        <w:rPr>
          <w:bCs/>
          <w:sz w:val="28"/>
          <w:u w:val="none"/>
        </w:rPr>
        <w:t>Leader of the Council (Chair)</w:t>
      </w:r>
    </w:p>
    <w:p w14:paraId="7D9ED5AA" w14:textId="77777777" w:rsidR="007D567A" w:rsidRPr="007F7D7C" w:rsidRDefault="007D567A" w:rsidP="007D567A">
      <w:pPr>
        <w:rPr>
          <w:bCs/>
          <w:sz w:val="28"/>
          <w:u w:val="none"/>
        </w:rPr>
      </w:pPr>
    </w:p>
    <w:p w14:paraId="5177E66C" w14:textId="77777777" w:rsidR="007D567A" w:rsidRDefault="000B0906" w:rsidP="007D567A">
      <w:pPr>
        <w:pStyle w:val="ListParagraph"/>
        <w:numPr>
          <w:ilvl w:val="0"/>
          <w:numId w:val="37"/>
        </w:numPr>
        <w:rPr>
          <w:b/>
          <w:bCs/>
          <w:sz w:val="28"/>
        </w:rPr>
      </w:pPr>
      <w:r>
        <w:rPr>
          <w:bCs/>
          <w:sz w:val="28"/>
          <w:u w:val="none"/>
        </w:rPr>
        <w:t>Cabinet</w:t>
      </w:r>
      <w:r w:rsidR="007D567A" w:rsidRPr="0046277C">
        <w:rPr>
          <w:bCs/>
          <w:sz w:val="28"/>
          <w:u w:val="none"/>
        </w:rPr>
        <w:t xml:space="preserve"> Member </w:t>
      </w:r>
      <w:r w:rsidR="007D567A">
        <w:rPr>
          <w:bCs/>
          <w:sz w:val="28"/>
          <w:u w:val="none"/>
        </w:rPr>
        <w:t>–</w:t>
      </w:r>
      <w:r w:rsidR="007D567A" w:rsidRPr="0046277C">
        <w:rPr>
          <w:bCs/>
          <w:sz w:val="28"/>
          <w:u w:val="none"/>
        </w:rPr>
        <w:t xml:space="preserve"> </w:t>
      </w:r>
      <w:r w:rsidR="007D567A">
        <w:rPr>
          <w:bCs/>
          <w:sz w:val="28"/>
          <w:u w:val="none"/>
        </w:rPr>
        <w:t xml:space="preserve">People &amp; </w:t>
      </w:r>
      <w:r w:rsidR="007D567A" w:rsidRPr="0046277C">
        <w:rPr>
          <w:bCs/>
          <w:sz w:val="28"/>
          <w:u w:val="none"/>
        </w:rPr>
        <w:t>Education</w:t>
      </w:r>
      <w:r w:rsidR="007D567A" w:rsidRPr="0046277C">
        <w:rPr>
          <w:b/>
          <w:bCs/>
          <w:sz w:val="28"/>
        </w:rPr>
        <w:t xml:space="preserve"> </w:t>
      </w:r>
    </w:p>
    <w:p w14:paraId="7FCFAD40" w14:textId="77777777" w:rsidR="007D567A" w:rsidRPr="0035548B" w:rsidRDefault="007D567A" w:rsidP="007D567A">
      <w:pPr>
        <w:pStyle w:val="ListParagraph"/>
        <w:rPr>
          <w:b/>
          <w:bCs/>
          <w:sz w:val="28"/>
        </w:rPr>
      </w:pPr>
    </w:p>
    <w:p w14:paraId="5D365F4B" w14:textId="77777777" w:rsidR="007D567A" w:rsidRDefault="007D567A" w:rsidP="007D567A">
      <w:pPr>
        <w:rPr>
          <w:b/>
          <w:bCs/>
          <w:sz w:val="28"/>
        </w:rPr>
      </w:pPr>
    </w:p>
    <w:p w14:paraId="09F2A195" w14:textId="77777777" w:rsidR="007D567A" w:rsidRDefault="007D567A" w:rsidP="007D567A">
      <w:pPr>
        <w:rPr>
          <w:b/>
          <w:bCs/>
          <w:sz w:val="28"/>
        </w:rPr>
      </w:pPr>
    </w:p>
    <w:p w14:paraId="3C2D82BB" w14:textId="77777777" w:rsidR="007D567A" w:rsidRDefault="007D567A" w:rsidP="007D567A">
      <w:pPr>
        <w:rPr>
          <w:b/>
          <w:bCs/>
          <w:sz w:val="28"/>
        </w:rPr>
      </w:pPr>
    </w:p>
    <w:p w14:paraId="38FD2337" w14:textId="77777777" w:rsidR="00FF1A32" w:rsidRDefault="00FF1A32" w:rsidP="007D567A">
      <w:pPr>
        <w:rPr>
          <w:b/>
          <w:bCs/>
          <w:sz w:val="28"/>
        </w:rPr>
      </w:pPr>
    </w:p>
    <w:p w14:paraId="623CC24E" w14:textId="77777777" w:rsidR="00FF1A32" w:rsidRDefault="00FF1A32" w:rsidP="007D567A">
      <w:pPr>
        <w:rPr>
          <w:b/>
          <w:bCs/>
          <w:sz w:val="28"/>
        </w:rPr>
      </w:pPr>
    </w:p>
    <w:p w14:paraId="4FF7158F" w14:textId="77777777" w:rsidR="007D567A" w:rsidRPr="006B4FA2" w:rsidRDefault="007D567A" w:rsidP="007D567A">
      <w:pPr>
        <w:rPr>
          <w:b/>
          <w:bCs/>
          <w:sz w:val="28"/>
        </w:rPr>
      </w:pPr>
      <w:r w:rsidRPr="006B4FA2">
        <w:rPr>
          <w:b/>
          <w:bCs/>
          <w:sz w:val="28"/>
        </w:rPr>
        <w:t xml:space="preserve">GRANTS WORKING GROUP </w:t>
      </w:r>
    </w:p>
    <w:p w14:paraId="5502E604" w14:textId="77777777" w:rsidR="007D567A" w:rsidRDefault="007D567A" w:rsidP="007D567A">
      <w:pPr>
        <w:rPr>
          <w:b/>
          <w:color w:val="FF0000"/>
          <w:sz w:val="28"/>
        </w:rPr>
      </w:pPr>
      <w:r>
        <w:rPr>
          <w:b/>
          <w:bCs/>
          <w:sz w:val="28"/>
        </w:rPr>
        <w:t>14 Members - Proportionality 9</w:t>
      </w:r>
      <w:r w:rsidRPr="006B4FA2">
        <w:rPr>
          <w:b/>
          <w:bCs/>
          <w:sz w:val="28"/>
        </w:rPr>
        <w:t>:</w:t>
      </w:r>
      <w:r>
        <w:rPr>
          <w:b/>
          <w:bCs/>
          <w:sz w:val="28"/>
        </w:rPr>
        <w:t>5</w:t>
      </w:r>
    </w:p>
    <w:p w14:paraId="6B3F03D6" w14:textId="77777777" w:rsidR="007D567A" w:rsidRDefault="007D567A" w:rsidP="007D567A">
      <w:pPr>
        <w:rPr>
          <w:b/>
          <w:bCs/>
          <w:sz w:val="28"/>
        </w:rPr>
      </w:pPr>
    </w:p>
    <w:p w14:paraId="6B832785" w14:textId="77777777" w:rsidR="007D567A" w:rsidRDefault="007D567A" w:rsidP="007D567A">
      <w:pPr>
        <w:rPr>
          <w:b/>
          <w:bCs/>
          <w:i/>
          <w:iCs/>
          <w:sz w:val="28"/>
          <w:u w:val="none"/>
        </w:rPr>
      </w:pPr>
      <w:r w:rsidRPr="006B4FA2">
        <w:rPr>
          <w:b/>
          <w:bCs/>
          <w:i/>
          <w:iCs/>
          <w:sz w:val="28"/>
          <w:u w:val="none"/>
        </w:rPr>
        <w:t>1 Member from each Ward on a political proportionality basis.</w:t>
      </w:r>
      <w:r>
        <w:rPr>
          <w:b/>
          <w:bCs/>
          <w:i/>
          <w:iCs/>
          <w:sz w:val="28"/>
          <w:u w:val="none"/>
        </w:rPr>
        <w:t xml:space="preserve"> </w:t>
      </w:r>
    </w:p>
    <w:p w14:paraId="2190000C" w14:textId="77777777" w:rsidR="007D567A" w:rsidRPr="006B4FA2" w:rsidRDefault="007D567A" w:rsidP="007D567A">
      <w:pPr>
        <w:rPr>
          <w:b/>
          <w:bCs/>
          <w:i/>
          <w:iCs/>
          <w:sz w:val="28"/>
          <w:u w:val="none"/>
        </w:rPr>
      </w:pPr>
    </w:p>
    <w:p w14:paraId="2C5E8109" w14:textId="77777777" w:rsidR="007D567A" w:rsidRPr="00F70E00" w:rsidRDefault="007D567A" w:rsidP="007D567A">
      <w:pPr>
        <w:numPr>
          <w:ilvl w:val="0"/>
          <w:numId w:val="4"/>
        </w:numPr>
        <w:tabs>
          <w:tab w:val="clear" w:pos="1080"/>
          <w:tab w:val="left" w:pos="3544"/>
        </w:tabs>
        <w:autoSpaceDE w:val="0"/>
        <w:autoSpaceDN w:val="0"/>
        <w:adjustRightInd w:val="0"/>
        <w:ind w:left="720"/>
        <w:rPr>
          <w:sz w:val="28"/>
          <w:szCs w:val="24"/>
          <w:u w:val="none"/>
        </w:rPr>
      </w:pPr>
      <w:r>
        <w:rPr>
          <w:sz w:val="28"/>
          <w:szCs w:val="24"/>
          <w:u w:val="none"/>
        </w:rPr>
        <w:t xml:space="preserve">Councillor </w:t>
      </w:r>
      <w:r w:rsidR="00806F2E">
        <w:rPr>
          <w:sz w:val="28"/>
          <w:szCs w:val="24"/>
          <w:u w:val="none"/>
        </w:rPr>
        <w:t>L. Parsons</w:t>
      </w:r>
      <w:r w:rsidRPr="00F70E00">
        <w:rPr>
          <w:sz w:val="28"/>
          <w:szCs w:val="24"/>
          <w:u w:val="none"/>
        </w:rPr>
        <w:tab/>
      </w:r>
      <w:r w:rsidRPr="00F70E00">
        <w:rPr>
          <w:sz w:val="28"/>
          <w:szCs w:val="24"/>
          <w:u w:val="none"/>
        </w:rPr>
        <w:tab/>
      </w:r>
      <w:r w:rsidRPr="00F70E00">
        <w:rPr>
          <w:sz w:val="28"/>
          <w:szCs w:val="24"/>
          <w:u w:val="none"/>
        </w:rPr>
        <w:tab/>
        <w:t xml:space="preserve">(Llanhilleth Ward)   </w:t>
      </w:r>
      <w:r w:rsidRPr="00F70E00">
        <w:rPr>
          <w:sz w:val="28"/>
          <w:szCs w:val="24"/>
          <w:u w:val="none"/>
        </w:rPr>
        <w:tab/>
      </w:r>
    </w:p>
    <w:p w14:paraId="40890458" w14:textId="77777777" w:rsidR="007D567A" w:rsidRPr="00F70E00" w:rsidRDefault="007D567A" w:rsidP="007D567A">
      <w:pPr>
        <w:rPr>
          <w:sz w:val="28"/>
          <w:szCs w:val="24"/>
          <w:u w:val="none"/>
        </w:rPr>
      </w:pPr>
    </w:p>
    <w:p w14:paraId="63788825" w14:textId="77777777" w:rsidR="007D567A" w:rsidRPr="00F70E00" w:rsidRDefault="00806F2E" w:rsidP="007D567A">
      <w:pPr>
        <w:pStyle w:val="ListParagraph"/>
        <w:numPr>
          <w:ilvl w:val="0"/>
          <w:numId w:val="4"/>
        </w:numPr>
        <w:tabs>
          <w:tab w:val="clear" w:pos="1080"/>
        </w:tabs>
        <w:ind w:left="2127" w:hanging="2127"/>
        <w:rPr>
          <w:sz w:val="28"/>
          <w:szCs w:val="24"/>
          <w:u w:val="none"/>
        </w:rPr>
      </w:pPr>
      <w:r>
        <w:rPr>
          <w:sz w:val="28"/>
          <w:szCs w:val="24"/>
          <w:u w:val="none"/>
        </w:rPr>
        <w:t>K. Chaplin</w:t>
      </w:r>
      <w:r w:rsidR="00973D0B">
        <w:rPr>
          <w:sz w:val="28"/>
          <w:szCs w:val="24"/>
          <w:u w:val="none"/>
        </w:rPr>
        <w:t xml:space="preserve">    </w:t>
      </w:r>
      <w:r>
        <w:rPr>
          <w:sz w:val="28"/>
          <w:szCs w:val="24"/>
          <w:u w:val="none"/>
        </w:rPr>
        <w:t xml:space="preserve">       </w:t>
      </w:r>
      <w:r w:rsidR="007D567A" w:rsidRPr="00F70E00">
        <w:rPr>
          <w:sz w:val="28"/>
          <w:szCs w:val="24"/>
          <w:u w:val="none"/>
        </w:rPr>
        <w:t>(Abertillery</w:t>
      </w:r>
      <w:r w:rsidR="007D567A">
        <w:rPr>
          <w:sz w:val="28"/>
          <w:szCs w:val="24"/>
          <w:u w:val="none"/>
        </w:rPr>
        <w:t xml:space="preserve"> &amp; Six Bells</w:t>
      </w:r>
      <w:r w:rsidR="007D567A" w:rsidRPr="00F70E00">
        <w:rPr>
          <w:sz w:val="28"/>
          <w:szCs w:val="24"/>
          <w:u w:val="none"/>
        </w:rPr>
        <w:t xml:space="preserve"> Ward)</w:t>
      </w:r>
    </w:p>
    <w:p w14:paraId="220BEE07" w14:textId="77777777" w:rsidR="007D567A" w:rsidRPr="00F70E00" w:rsidRDefault="007D567A" w:rsidP="007D567A">
      <w:pPr>
        <w:autoSpaceDE w:val="0"/>
        <w:autoSpaceDN w:val="0"/>
        <w:adjustRightInd w:val="0"/>
        <w:rPr>
          <w:sz w:val="28"/>
          <w:szCs w:val="24"/>
          <w:u w:val="none"/>
        </w:rPr>
      </w:pPr>
    </w:p>
    <w:p w14:paraId="3EB73C50" w14:textId="77777777" w:rsidR="007D567A" w:rsidRPr="00F70E00" w:rsidRDefault="00806F2E" w:rsidP="007D567A">
      <w:pPr>
        <w:pStyle w:val="ListParagraph"/>
        <w:numPr>
          <w:ilvl w:val="0"/>
          <w:numId w:val="4"/>
        </w:numPr>
        <w:tabs>
          <w:tab w:val="clear" w:pos="1080"/>
          <w:tab w:val="num" w:pos="2127"/>
        </w:tabs>
        <w:ind w:left="3544" w:hanging="3544"/>
        <w:rPr>
          <w:sz w:val="28"/>
          <w:szCs w:val="24"/>
          <w:u w:val="none"/>
        </w:rPr>
      </w:pPr>
      <w:r>
        <w:rPr>
          <w:sz w:val="28"/>
          <w:szCs w:val="24"/>
          <w:u w:val="none"/>
        </w:rPr>
        <w:t>J. Gardner</w:t>
      </w:r>
      <w:r w:rsidR="007D567A" w:rsidRPr="00F70E00">
        <w:rPr>
          <w:sz w:val="28"/>
          <w:szCs w:val="24"/>
          <w:u w:val="none"/>
        </w:rPr>
        <w:tab/>
      </w:r>
      <w:r w:rsidR="007D567A">
        <w:rPr>
          <w:sz w:val="28"/>
          <w:szCs w:val="24"/>
          <w:u w:val="none"/>
        </w:rPr>
        <w:t xml:space="preserve">           (Brynmawr Ward)</w:t>
      </w:r>
    </w:p>
    <w:p w14:paraId="1691A4A1" w14:textId="77777777" w:rsidR="007D567A" w:rsidRPr="00F70E00" w:rsidRDefault="007D567A" w:rsidP="007D567A">
      <w:pPr>
        <w:tabs>
          <w:tab w:val="num" w:pos="1418"/>
          <w:tab w:val="left" w:pos="3544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14:paraId="6C65669D" w14:textId="77777777" w:rsidR="007D567A" w:rsidRPr="00F70E00" w:rsidRDefault="00806F2E" w:rsidP="007D567A">
      <w:pPr>
        <w:pStyle w:val="ListParagraph"/>
        <w:numPr>
          <w:ilvl w:val="0"/>
          <w:numId w:val="4"/>
        </w:numPr>
        <w:tabs>
          <w:tab w:val="clear" w:pos="1080"/>
          <w:tab w:val="left" w:pos="0"/>
          <w:tab w:val="left" w:pos="2127"/>
        </w:tabs>
        <w:autoSpaceDE w:val="0"/>
        <w:autoSpaceDN w:val="0"/>
        <w:adjustRightInd w:val="0"/>
        <w:ind w:left="3544" w:hanging="3544"/>
        <w:rPr>
          <w:sz w:val="28"/>
          <w:szCs w:val="24"/>
          <w:u w:val="none"/>
        </w:rPr>
      </w:pPr>
      <w:r>
        <w:rPr>
          <w:sz w:val="28"/>
          <w:szCs w:val="24"/>
          <w:u w:val="none"/>
        </w:rPr>
        <w:t>M. Day</w:t>
      </w:r>
      <w:r w:rsidR="007D567A" w:rsidRPr="00F70E00">
        <w:rPr>
          <w:sz w:val="28"/>
          <w:szCs w:val="24"/>
          <w:u w:val="none"/>
        </w:rPr>
        <w:tab/>
      </w:r>
      <w:r w:rsidR="007D567A" w:rsidRPr="00F70E00">
        <w:rPr>
          <w:sz w:val="28"/>
          <w:szCs w:val="24"/>
          <w:u w:val="none"/>
        </w:rPr>
        <w:tab/>
      </w:r>
      <w:r w:rsidR="007D567A" w:rsidRPr="00F70E00">
        <w:rPr>
          <w:sz w:val="28"/>
          <w:szCs w:val="24"/>
          <w:u w:val="none"/>
        </w:rPr>
        <w:tab/>
        <w:t>(Cwmtillery Ward)</w:t>
      </w:r>
    </w:p>
    <w:p w14:paraId="091E82BC" w14:textId="77777777" w:rsidR="007D567A" w:rsidRPr="00F70E00" w:rsidRDefault="007D567A" w:rsidP="007D567A">
      <w:pPr>
        <w:tabs>
          <w:tab w:val="num" w:pos="1418"/>
          <w:tab w:val="left" w:pos="3544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14:paraId="728A16C6" w14:textId="77777777" w:rsidR="007D567A" w:rsidRPr="00F70E00" w:rsidRDefault="00806F2E" w:rsidP="007D567A">
      <w:pPr>
        <w:pStyle w:val="ListParagraph"/>
        <w:numPr>
          <w:ilvl w:val="0"/>
          <w:numId w:val="4"/>
        </w:numPr>
        <w:tabs>
          <w:tab w:val="clear" w:pos="1080"/>
          <w:tab w:val="num" w:pos="2127"/>
        </w:tabs>
        <w:autoSpaceDE w:val="0"/>
        <w:autoSpaceDN w:val="0"/>
        <w:adjustRightInd w:val="0"/>
        <w:ind w:left="3544" w:hanging="3544"/>
        <w:rPr>
          <w:sz w:val="28"/>
          <w:szCs w:val="24"/>
          <w:u w:val="none"/>
        </w:rPr>
      </w:pPr>
      <w:r>
        <w:rPr>
          <w:sz w:val="28"/>
          <w:szCs w:val="24"/>
          <w:u w:val="none"/>
        </w:rPr>
        <w:t>L. Winnett</w:t>
      </w:r>
      <w:r w:rsidR="007D567A" w:rsidRPr="00F70E00">
        <w:rPr>
          <w:sz w:val="28"/>
          <w:szCs w:val="24"/>
          <w:u w:val="none"/>
        </w:rPr>
        <w:tab/>
      </w:r>
      <w:r w:rsidR="007D567A">
        <w:rPr>
          <w:sz w:val="28"/>
          <w:szCs w:val="24"/>
          <w:u w:val="none"/>
        </w:rPr>
        <w:t xml:space="preserve"> </w:t>
      </w:r>
      <w:r w:rsidR="007D567A" w:rsidRPr="00F70E00">
        <w:rPr>
          <w:sz w:val="28"/>
          <w:szCs w:val="24"/>
          <w:u w:val="none"/>
        </w:rPr>
        <w:tab/>
        <w:t>(Blaina Ward)</w:t>
      </w:r>
    </w:p>
    <w:p w14:paraId="369897C7" w14:textId="77777777" w:rsidR="007D567A" w:rsidRPr="00F70E00" w:rsidRDefault="007D567A" w:rsidP="007D567A">
      <w:pPr>
        <w:tabs>
          <w:tab w:val="num" w:pos="1418"/>
          <w:tab w:val="left" w:pos="3544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14:paraId="17036BDC" w14:textId="77777777" w:rsidR="007D567A" w:rsidRPr="00F70E00" w:rsidRDefault="00806F2E" w:rsidP="007D567A">
      <w:pPr>
        <w:pStyle w:val="ListParagraph"/>
        <w:numPr>
          <w:ilvl w:val="0"/>
          <w:numId w:val="4"/>
        </w:numPr>
        <w:tabs>
          <w:tab w:val="clear" w:pos="1080"/>
          <w:tab w:val="num" w:pos="2127"/>
        </w:tabs>
        <w:autoSpaceDE w:val="0"/>
        <w:autoSpaceDN w:val="0"/>
        <w:adjustRightInd w:val="0"/>
        <w:ind w:left="3544" w:hanging="3544"/>
        <w:rPr>
          <w:sz w:val="28"/>
          <w:szCs w:val="24"/>
          <w:u w:val="none"/>
        </w:rPr>
      </w:pPr>
      <w:r>
        <w:rPr>
          <w:sz w:val="28"/>
          <w:szCs w:val="24"/>
          <w:u w:val="none"/>
        </w:rPr>
        <w:t>C. Smith</w:t>
      </w:r>
      <w:r w:rsidR="007D567A" w:rsidRPr="00F70E00">
        <w:rPr>
          <w:sz w:val="28"/>
          <w:szCs w:val="24"/>
          <w:u w:val="none"/>
        </w:rPr>
        <w:tab/>
      </w:r>
      <w:r w:rsidR="007D567A">
        <w:rPr>
          <w:sz w:val="28"/>
          <w:szCs w:val="24"/>
          <w:u w:val="none"/>
        </w:rPr>
        <w:t xml:space="preserve">          </w:t>
      </w:r>
      <w:r w:rsidR="007D567A" w:rsidRPr="00F70E00">
        <w:rPr>
          <w:sz w:val="28"/>
          <w:szCs w:val="24"/>
          <w:u w:val="none"/>
        </w:rPr>
        <w:t>(Beaufort Ward)</w:t>
      </w:r>
    </w:p>
    <w:p w14:paraId="794DA418" w14:textId="77777777" w:rsidR="007D567A" w:rsidRPr="00F70E00" w:rsidRDefault="007D567A" w:rsidP="007D567A">
      <w:pPr>
        <w:tabs>
          <w:tab w:val="num" w:pos="1418"/>
          <w:tab w:val="left" w:pos="3544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14:paraId="329D305E" w14:textId="77777777" w:rsidR="007D567A" w:rsidRPr="00F70E00" w:rsidRDefault="00806F2E" w:rsidP="007D567A">
      <w:pPr>
        <w:pStyle w:val="ListParagraph"/>
        <w:numPr>
          <w:ilvl w:val="0"/>
          <w:numId w:val="4"/>
        </w:numPr>
        <w:tabs>
          <w:tab w:val="clear" w:pos="1080"/>
          <w:tab w:val="num" w:pos="2127"/>
        </w:tabs>
        <w:ind w:left="3544" w:hanging="3544"/>
        <w:rPr>
          <w:sz w:val="28"/>
          <w:szCs w:val="24"/>
          <w:u w:val="none"/>
        </w:rPr>
      </w:pPr>
      <w:r>
        <w:rPr>
          <w:sz w:val="28"/>
          <w:szCs w:val="24"/>
          <w:u w:val="none"/>
        </w:rPr>
        <w:t xml:space="preserve">G. Humphreys      </w:t>
      </w:r>
      <w:r w:rsidR="007D567A">
        <w:rPr>
          <w:sz w:val="28"/>
          <w:szCs w:val="24"/>
          <w:u w:val="none"/>
        </w:rPr>
        <w:t>(Cwm</w:t>
      </w:r>
      <w:r w:rsidR="007D567A" w:rsidRPr="00F70E00">
        <w:rPr>
          <w:sz w:val="28"/>
          <w:szCs w:val="24"/>
          <w:u w:val="none"/>
        </w:rPr>
        <w:t xml:space="preserve"> Ward)</w:t>
      </w:r>
    </w:p>
    <w:p w14:paraId="53556588" w14:textId="77777777" w:rsidR="007D567A" w:rsidRPr="00F70E00" w:rsidRDefault="007D567A" w:rsidP="007D567A">
      <w:pPr>
        <w:tabs>
          <w:tab w:val="left" w:pos="3544"/>
        </w:tabs>
        <w:rPr>
          <w:sz w:val="28"/>
          <w:szCs w:val="24"/>
          <w:u w:val="none"/>
        </w:rPr>
      </w:pPr>
    </w:p>
    <w:p w14:paraId="0E24F504" w14:textId="77777777" w:rsidR="007D567A" w:rsidRPr="00F70E00" w:rsidRDefault="007D567A" w:rsidP="007D567A">
      <w:pPr>
        <w:tabs>
          <w:tab w:val="left" w:pos="2127"/>
        </w:tabs>
        <w:autoSpaceDE w:val="0"/>
        <w:autoSpaceDN w:val="0"/>
        <w:adjustRightInd w:val="0"/>
        <w:rPr>
          <w:sz w:val="28"/>
          <w:szCs w:val="24"/>
          <w:u w:val="none"/>
        </w:rPr>
      </w:pPr>
      <w:r>
        <w:rPr>
          <w:sz w:val="28"/>
          <w:szCs w:val="24"/>
          <w:u w:val="none"/>
        </w:rPr>
        <w:t>8.</w:t>
      </w:r>
      <w:r>
        <w:rPr>
          <w:sz w:val="28"/>
          <w:szCs w:val="24"/>
          <w:u w:val="none"/>
        </w:rPr>
        <w:tab/>
      </w:r>
      <w:r>
        <w:rPr>
          <w:sz w:val="28"/>
          <w:szCs w:val="24"/>
          <w:u w:val="none"/>
        </w:rPr>
        <w:tab/>
      </w:r>
      <w:r w:rsidR="00806F2E">
        <w:rPr>
          <w:sz w:val="28"/>
          <w:szCs w:val="24"/>
          <w:u w:val="none"/>
        </w:rPr>
        <w:t>D. Rowberry</w:t>
      </w:r>
      <w:r w:rsidR="00A134B7">
        <w:rPr>
          <w:sz w:val="28"/>
          <w:szCs w:val="24"/>
          <w:u w:val="none"/>
        </w:rPr>
        <w:t xml:space="preserve"> </w:t>
      </w:r>
      <w:r>
        <w:rPr>
          <w:sz w:val="28"/>
          <w:szCs w:val="24"/>
          <w:u w:val="none"/>
        </w:rPr>
        <w:tab/>
        <w:t xml:space="preserve"> (Sirhowy</w:t>
      </w:r>
      <w:r w:rsidRPr="00F70E00">
        <w:rPr>
          <w:sz w:val="28"/>
          <w:szCs w:val="24"/>
          <w:u w:val="none"/>
        </w:rPr>
        <w:t xml:space="preserve"> Ward)</w:t>
      </w:r>
    </w:p>
    <w:p w14:paraId="3AD84F6E" w14:textId="77777777" w:rsidR="007D567A" w:rsidRPr="00F70E00" w:rsidRDefault="007D567A" w:rsidP="007D567A">
      <w:pPr>
        <w:autoSpaceDE w:val="0"/>
        <w:autoSpaceDN w:val="0"/>
        <w:adjustRightInd w:val="0"/>
        <w:rPr>
          <w:sz w:val="28"/>
          <w:szCs w:val="24"/>
          <w:u w:val="none"/>
        </w:rPr>
      </w:pPr>
    </w:p>
    <w:p w14:paraId="176BF28D" w14:textId="2466A5BF" w:rsidR="007D567A" w:rsidRPr="00F70E00" w:rsidRDefault="007D567A" w:rsidP="007D567A">
      <w:pPr>
        <w:tabs>
          <w:tab w:val="left" w:pos="2127"/>
        </w:tabs>
        <w:rPr>
          <w:sz w:val="28"/>
          <w:szCs w:val="24"/>
          <w:u w:val="none"/>
        </w:rPr>
      </w:pPr>
      <w:r>
        <w:rPr>
          <w:sz w:val="28"/>
          <w:szCs w:val="24"/>
          <w:u w:val="none"/>
        </w:rPr>
        <w:t>9.</w:t>
      </w:r>
      <w:r>
        <w:rPr>
          <w:sz w:val="28"/>
          <w:szCs w:val="24"/>
          <w:u w:val="none"/>
        </w:rPr>
        <w:tab/>
      </w:r>
      <w:r w:rsidR="004C6414">
        <w:rPr>
          <w:sz w:val="28"/>
          <w:szCs w:val="24"/>
          <w:u w:val="none"/>
        </w:rPr>
        <w:t xml:space="preserve"> Vacancy</w:t>
      </w:r>
      <w:r w:rsidR="00806F2E">
        <w:rPr>
          <w:sz w:val="28"/>
          <w:szCs w:val="24"/>
          <w:u w:val="none"/>
        </w:rPr>
        <w:t xml:space="preserve">         </w:t>
      </w:r>
      <w:r>
        <w:rPr>
          <w:sz w:val="28"/>
          <w:szCs w:val="24"/>
          <w:u w:val="none"/>
        </w:rPr>
        <w:t>(Ebbw Vale South</w:t>
      </w:r>
      <w:r w:rsidRPr="00F70E00">
        <w:rPr>
          <w:sz w:val="28"/>
          <w:szCs w:val="24"/>
          <w:u w:val="none"/>
        </w:rPr>
        <w:t xml:space="preserve"> Ward)</w:t>
      </w:r>
    </w:p>
    <w:p w14:paraId="2344B88E" w14:textId="77777777" w:rsidR="007D567A" w:rsidRPr="00F70E00" w:rsidRDefault="007D567A" w:rsidP="007D567A">
      <w:pPr>
        <w:autoSpaceDE w:val="0"/>
        <w:autoSpaceDN w:val="0"/>
        <w:adjustRightInd w:val="0"/>
        <w:rPr>
          <w:sz w:val="28"/>
          <w:szCs w:val="24"/>
          <w:u w:val="none"/>
        </w:rPr>
      </w:pPr>
    </w:p>
    <w:p w14:paraId="1E68F54E" w14:textId="77777777" w:rsidR="007D567A" w:rsidRPr="00F70E00" w:rsidRDefault="007D567A" w:rsidP="007D567A">
      <w:pPr>
        <w:tabs>
          <w:tab w:val="left" w:pos="2127"/>
        </w:tabs>
        <w:autoSpaceDE w:val="0"/>
        <w:autoSpaceDN w:val="0"/>
        <w:adjustRightInd w:val="0"/>
        <w:rPr>
          <w:sz w:val="28"/>
          <w:szCs w:val="24"/>
          <w:u w:val="none"/>
        </w:rPr>
      </w:pPr>
      <w:r>
        <w:rPr>
          <w:sz w:val="28"/>
          <w:szCs w:val="24"/>
          <w:u w:val="none"/>
        </w:rPr>
        <w:t>10.</w:t>
      </w:r>
      <w:r>
        <w:rPr>
          <w:sz w:val="28"/>
          <w:szCs w:val="24"/>
          <w:u w:val="none"/>
        </w:rPr>
        <w:tab/>
      </w:r>
      <w:r>
        <w:rPr>
          <w:sz w:val="28"/>
          <w:szCs w:val="24"/>
          <w:u w:val="none"/>
        </w:rPr>
        <w:tab/>
      </w:r>
      <w:r w:rsidR="00806F2E">
        <w:rPr>
          <w:sz w:val="28"/>
          <w:szCs w:val="24"/>
          <w:u w:val="none"/>
        </w:rPr>
        <w:t xml:space="preserve"> D. Davies            </w:t>
      </w:r>
      <w:r>
        <w:rPr>
          <w:sz w:val="28"/>
          <w:szCs w:val="24"/>
          <w:u w:val="none"/>
        </w:rPr>
        <w:t xml:space="preserve">(Ebbw Vale North </w:t>
      </w:r>
      <w:r w:rsidRPr="00F70E00">
        <w:rPr>
          <w:sz w:val="28"/>
          <w:szCs w:val="24"/>
          <w:u w:val="none"/>
        </w:rPr>
        <w:t>Ward)</w:t>
      </w:r>
    </w:p>
    <w:p w14:paraId="3B978362" w14:textId="77777777" w:rsidR="007D567A" w:rsidRPr="00F70E00" w:rsidRDefault="007D567A" w:rsidP="007D567A">
      <w:pPr>
        <w:tabs>
          <w:tab w:val="left" w:pos="2835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14:paraId="3E981C78" w14:textId="77777777" w:rsidR="007D567A" w:rsidRPr="00F70E00" w:rsidRDefault="007D567A" w:rsidP="007D567A">
      <w:pPr>
        <w:tabs>
          <w:tab w:val="left" w:pos="2127"/>
        </w:tabs>
        <w:autoSpaceDE w:val="0"/>
        <w:autoSpaceDN w:val="0"/>
        <w:adjustRightInd w:val="0"/>
        <w:rPr>
          <w:sz w:val="28"/>
          <w:szCs w:val="24"/>
          <w:u w:val="none"/>
        </w:rPr>
      </w:pPr>
      <w:r>
        <w:rPr>
          <w:sz w:val="28"/>
          <w:szCs w:val="24"/>
          <w:u w:val="none"/>
        </w:rPr>
        <w:t>11.</w:t>
      </w:r>
      <w:r>
        <w:rPr>
          <w:sz w:val="28"/>
          <w:szCs w:val="24"/>
          <w:u w:val="none"/>
        </w:rPr>
        <w:tab/>
      </w:r>
      <w:r>
        <w:rPr>
          <w:sz w:val="28"/>
          <w:szCs w:val="24"/>
          <w:u w:val="none"/>
        </w:rPr>
        <w:tab/>
      </w:r>
      <w:r w:rsidR="00806F2E">
        <w:rPr>
          <w:sz w:val="28"/>
          <w:szCs w:val="24"/>
          <w:u w:val="none"/>
        </w:rPr>
        <w:t xml:space="preserve">  S. Thomas          </w:t>
      </w:r>
      <w:r>
        <w:rPr>
          <w:sz w:val="28"/>
          <w:szCs w:val="24"/>
          <w:u w:val="none"/>
        </w:rPr>
        <w:t>(Tredegar</w:t>
      </w:r>
      <w:r w:rsidRPr="00F70E00">
        <w:rPr>
          <w:sz w:val="28"/>
          <w:szCs w:val="24"/>
          <w:u w:val="none"/>
        </w:rPr>
        <w:t xml:space="preserve"> Ward) </w:t>
      </w:r>
    </w:p>
    <w:p w14:paraId="6C890793" w14:textId="77777777" w:rsidR="007D567A" w:rsidRPr="00F70E00" w:rsidRDefault="007D567A" w:rsidP="007D567A">
      <w:pPr>
        <w:tabs>
          <w:tab w:val="left" w:pos="2835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14:paraId="5FF48664" w14:textId="77777777" w:rsidR="007D567A" w:rsidRPr="00F70E00" w:rsidRDefault="007D567A" w:rsidP="007D567A">
      <w:pPr>
        <w:tabs>
          <w:tab w:val="left" w:pos="2127"/>
        </w:tabs>
        <w:autoSpaceDE w:val="0"/>
        <w:autoSpaceDN w:val="0"/>
        <w:adjustRightInd w:val="0"/>
        <w:rPr>
          <w:sz w:val="28"/>
          <w:szCs w:val="24"/>
          <w:u w:val="none"/>
        </w:rPr>
      </w:pPr>
      <w:r>
        <w:rPr>
          <w:sz w:val="28"/>
          <w:szCs w:val="24"/>
          <w:u w:val="none"/>
        </w:rPr>
        <w:t>12.</w:t>
      </w:r>
      <w:r>
        <w:rPr>
          <w:sz w:val="28"/>
          <w:szCs w:val="24"/>
          <w:u w:val="none"/>
        </w:rPr>
        <w:tab/>
      </w:r>
      <w:r>
        <w:rPr>
          <w:sz w:val="28"/>
          <w:szCs w:val="24"/>
          <w:u w:val="none"/>
        </w:rPr>
        <w:tab/>
      </w:r>
      <w:r w:rsidR="00806F2E">
        <w:rPr>
          <w:sz w:val="28"/>
          <w:szCs w:val="24"/>
          <w:u w:val="none"/>
        </w:rPr>
        <w:t xml:space="preserve">  J. Thomas            </w:t>
      </w:r>
      <w:r>
        <w:rPr>
          <w:sz w:val="28"/>
          <w:szCs w:val="24"/>
          <w:u w:val="none"/>
        </w:rPr>
        <w:t>(Georgetown Ward)</w:t>
      </w:r>
    </w:p>
    <w:p w14:paraId="42D48B10" w14:textId="77777777" w:rsidR="007D567A" w:rsidRPr="00F70E00" w:rsidRDefault="007D567A" w:rsidP="007D567A">
      <w:pPr>
        <w:autoSpaceDE w:val="0"/>
        <w:autoSpaceDN w:val="0"/>
        <w:adjustRightInd w:val="0"/>
        <w:rPr>
          <w:sz w:val="28"/>
          <w:szCs w:val="24"/>
          <w:u w:val="none"/>
        </w:rPr>
      </w:pPr>
    </w:p>
    <w:p w14:paraId="6EE7AB64" w14:textId="77777777" w:rsidR="007D567A" w:rsidRPr="00F70E00" w:rsidRDefault="007D567A" w:rsidP="007D567A">
      <w:pPr>
        <w:tabs>
          <w:tab w:val="left" w:pos="2127"/>
        </w:tabs>
        <w:autoSpaceDE w:val="0"/>
        <w:autoSpaceDN w:val="0"/>
        <w:adjustRightInd w:val="0"/>
        <w:ind w:right="-464"/>
        <w:rPr>
          <w:sz w:val="28"/>
          <w:szCs w:val="24"/>
          <w:u w:val="none"/>
        </w:rPr>
      </w:pPr>
      <w:r>
        <w:rPr>
          <w:sz w:val="28"/>
          <w:szCs w:val="24"/>
          <w:u w:val="none"/>
        </w:rPr>
        <w:t>13.</w:t>
      </w:r>
      <w:r>
        <w:rPr>
          <w:sz w:val="28"/>
          <w:szCs w:val="24"/>
          <w:u w:val="none"/>
        </w:rPr>
        <w:tab/>
      </w:r>
      <w:r>
        <w:rPr>
          <w:sz w:val="28"/>
          <w:szCs w:val="24"/>
          <w:u w:val="none"/>
        </w:rPr>
        <w:tab/>
      </w:r>
      <w:r w:rsidR="00A134B7">
        <w:rPr>
          <w:sz w:val="28"/>
          <w:szCs w:val="24"/>
          <w:u w:val="none"/>
        </w:rPr>
        <w:t xml:space="preserve">  </w:t>
      </w:r>
      <w:r w:rsidR="00806F2E">
        <w:rPr>
          <w:sz w:val="28"/>
          <w:szCs w:val="24"/>
          <w:u w:val="none"/>
        </w:rPr>
        <w:t xml:space="preserve">G. A Davies         </w:t>
      </w:r>
      <w:r>
        <w:rPr>
          <w:sz w:val="28"/>
          <w:szCs w:val="24"/>
          <w:u w:val="none"/>
        </w:rPr>
        <w:t>(Rassau &amp; Garnlydan Ward</w:t>
      </w:r>
      <w:r w:rsidRPr="00F70E00">
        <w:rPr>
          <w:sz w:val="28"/>
          <w:szCs w:val="24"/>
          <w:u w:val="none"/>
        </w:rPr>
        <w:t>)</w:t>
      </w:r>
    </w:p>
    <w:p w14:paraId="48A71F94" w14:textId="77777777" w:rsidR="007D567A" w:rsidRPr="00F70E00" w:rsidRDefault="007D567A" w:rsidP="007D567A">
      <w:pPr>
        <w:autoSpaceDE w:val="0"/>
        <w:autoSpaceDN w:val="0"/>
        <w:adjustRightInd w:val="0"/>
        <w:rPr>
          <w:sz w:val="28"/>
          <w:szCs w:val="24"/>
          <w:u w:val="none"/>
        </w:rPr>
      </w:pPr>
    </w:p>
    <w:p w14:paraId="4E733B2B" w14:textId="77777777" w:rsidR="007D567A" w:rsidRPr="00F70E00" w:rsidRDefault="007D567A" w:rsidP="007D567A">
      <w:pPr>
        <w:tabs>
          <w:tab w:val="left" w:pos="2127"/>
        </w:tabs>
        <w:autoSpaceDE w:val="0"/>
        <w:autoSpaceDN w:val="0"/>
        <w:adjustRightInd w:val="0"/>
        <w:rPr>
          <w:sz w:val="28"/>
          <w:szCs w:val="24"/>
          <w:u w:val="none"/>
        </w:rPr>
      </w:pPr>
      <w:r>
        <w:rPr>
          <w:sz w:val="28"/>
          <w:szCs w:val="24"/>
          <w:u w:val="none"/>
        </w:rPr>
        <w:t>14.</w:t>
      </w:r>
      <w:r>
        <w:rPr>
          <w:sz w:val="28"/>
          <w:szCs w:val="24"/>
          <w:u w:val="none"/>
        </w:rPr>
        <w:tab/>
      </w:r>
      <w:r>
        <w:rPr>
          <w:sz w:val="28"/>
          <w:szCs w:val="24"/>
          <w:u w:val="none"/>
        </w:rPr>
        <w:tab/>
      </w:r>
      <w:r w:rsidR="00A134B7">
        <w:rPr>
          <w:sz w:val="28"/>
          <w:szCs w:val="24"/>
          <w:u w:val="none"/>
        </w:rPr>
        <w:t xml:space="preserve">  </w:t>
      </w:r>
      <w:r w:rsidR="00806F2E">
        <w:rPr>
          <w:sz w:val="28"/>
          <w:szCs w:val="24"/>
          <w:u w:val="none"/>
        </w:rPr>
        <w:t xml:space="preserve">P. Baldwin            </w:t>
      </w:r>
      <w:r>
        <w:rPr>
          <w:sz w:val="28"/>
          <w:szCs w:val="24"/>
          <w:u w:val="none"/>
        </w:rPr>
        <w:t xml:space="preserve">(Nantyglo </w:t>
      </w:r>
      <w:r w:rsidRPr="00F70E00">
        <w:rPr>
          <w:sz w:val="28"/>
          <w:szCs w:val="24"/>
          <w:u w:val="none"/>
        </w:rPr>
        <w:t>Ward)</w:t>
      </w:r>
    </w:p>
    <w:p w14:paraId="35B1C89F" w14:textId="77777777" w:rsidR="007D567A" w:rsidRPr="00F70E00" w:rsidRDefault="007D567A" w:rsidP="007D567A">
      <w:pPr>
        <w:autoSpaceDE w:val="0"/>
        <w:autoSpaceDN w:val="0"/>
        <w:adjustRightInd w:val="0"/>
        <w:rPr>
          <w:sz w:val="28"/>
          <w:szCs w:val="24"/>
          <w:u w:val="none"/>
        </w:rPr>
      </w:pPr>
    </w:p>
    <w:p w14:paraId="006A5A1A" w14:textId="77777777" w:rsidR="007D567A" w:rsidRDefault="007D567A" w:rsidP="007D567A">
      <w:pPr>
        <w:tabs>
          <w:tab w:val="num" w:pos="1418"/>
          <w:tab w:val="left" w:pos="3544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14:paraId="0B0F3EDC" w14:textId="77777777" w:rsidR="007D567A" w:rsidRDefault="007D567A" w:rsidP="007D567A">
      <w:pPr>
        <w:tabs>
          <w:tab w:val="num" w:pos="1418"/>
          <w:tab w:val="left" w:pos="3544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14:paraId="62EB463A" w14:textId="77777777" w:rsidR="007D567A" w:rsidRDefault="007D567A" w:rsidP="007D567A">
      <w:pPr>
        <w:tabs>
          <w:tab w:val="num" w:pos="1418"/>
          <w:tab w:val="left" w:pos="3544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14:paraId="76F20F46" w14:textId="77777777" w:rsidR="007D567A" w:rsidRDefault="007D567A" w:rsidP="007D567A">
      <w:pPr>
        <w:tabs>
          <w:tab w:val="num" w:pos="1418"/>
          <w:tab w:val="left" w:pos="3544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14:paraId="3F40DDAD" w14:textId="77777777" w:rsidR="007D567A" w:rsidRDefault="007D567A" w:rsidP="007D567A">
      <w:pPr>
        <w:tabs>
          <w:tab w:val="num" w:pos="1418"/>
          <w:tab w:val="left" w:pos="3544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14:paraId="36850965" w14:textId="77777777" w:rsidR="007D567A" w:rsidRDefault="007D567A" w:rsidP="007D567A">
      <w:pPr>
        <w:tabs>
          <w:tab w:val="num" w:pos="1418"/>
          <w:tab w:val="left" w:pos="3544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14:paraId="28C62F79" w14:textId="77777777" w:rsidR="007D567A" w:rsidRDefault="007D567A" w:rsidP="007D567A">
      <w:pPr>
        <w:tabs>
          <w:tab w:val="num" w:pos="1418"/>
          <w:tab w:val="left" w:pos="3544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14:paraId="56180F3F" w14:textId="77777777" w:rsidR="007D567A" w:rsidRDefault="007D567A" w:rsidP="007D567A">
      <w:pPr>
        <w:tabs>
          <w:tab w:val="num" w:pos="1418"/>
          <w:tab w:val="left" w:pos="3544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14:paraId="740DB901" w14:textId="77777777" w:rsidR="007D567A" w:rsidRDefault="007D567A" w:rsidP="007D567A">
      <w:pPr>
        <w:tabs>
          <w:tab w:val="num" w:pos="1418"/>
          <w:tab w:val="left" w:pos="3544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14:paraId="4D7F4264" w14:textId="77777777" w:rsidR="007D567A" w:rsidRDefault="007D567A" w:rsidP="007D567A">
      <w:pPr>
        <w:tabs>
          <w:tab w:val="num" w:pos="1418"/>
          <w:tab w:val="left" w:pos="3544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14:paraId="2622C6E1" w14:textId="77777777" w:rsidR="007D567A" w:rsidRDefault="007D567A" w:rsidP="007D567A">
      <w:pPr>
        <w:tabs>
          <w:tab w:val="num" w:pos="1418"/>
          <w:tab w:val="left" w:pos="3544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14:paraId="1F346355" w14:textId="77777777" w:rsidR="007D567A" w:rsidRDefault="007D567A" w:rsidP="007D567A">
      <w:pPr>
        <w:tabs>
          <w:tab w:val="num" w:pos="1418"/>
          <w:tab w:val="left" w:pos="3544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14:paraId="37D37332" w14:textId="77777777" w:rsidR="007D567A" w:rsidRPr="00F70E00" w:rsidRDefault="007D567A" w:rsidP="007D567A">
      <w:pPr>
        <w:tabs>
          <w:tab w:val="num" w:pos="1418"/>
          <w:tab w:val="left" w:pos="3544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14:paraId="45F70B4C" w14:textId="77777777" w:rsidR="007D567A" w:rsidRDefault="007D567A" w:rsidP="007D567A">
      <w:pPr>
        <w:rPr>
          <w:sz w:val="28"/>
          <w:u w:val="none"/>
        </w:rPr>
      </w:pPr>
    </w:p>
    <w:p w14:paraId="31793D0D" w14:textId="77777777" w:rsidR="007D567A" w:rsidRDefault="007D567A" w:rsidP="007D567A">
      <w:pPr>
        <w:pStyle w:val="BodyText2"/>
        <w:rPr>
          <w:rFonts w:ascii="Arial" w:hAnsi="Arial" w:cs="Arial"/>
          <w:b/>
          <w:caps/>
          <w:color w:val="auto"/>
          <w:sz w:val="28"/>
          <w:szCs w:val="28"/>
          <w:u w:val="single"/>
        </w:rPr>
      </w:pPr>
      <w:r>
        <w:rPr>
          <w:rFonts w:ascii="Arial" w:hAnsi="Arial" w:cs="Arial"/>
          <w:b/>
          <w:caps/>
          <w:color w:val="auto"/>
          <w:sz w:val="28"/>
          <w:szCs w:val="28"/>
          <w:u w:val="single"/>
        </w:rPr>
        <w:t>A</w:t>
      </w:r>
      <w:r w:rsidRPr="0033343B">
        <w:rPr>
          <w:rFonts w:ascii="Arial" w:hAnsi="Arial" w:cs="Arial"/>
          <w:b/>
          <w:caps/>
          <w:color w:val="auto"/>
          <w:sz w:val="28"/>
          <w:szCs w:val="28"/>
          <w:u w:val="single"/>
        </w:rPr>
        <w:t>dvisory Panel for the Appointment of Local Authority Governors’</w:t>
      </w:r>
    </w:p>
    <w:p w14:paraId="1327D86B" w14:textId="77777777" w:rsidR="007D567A" w:rsidRPr="0033343B" w:rsidRDefault="007D567A" w:rsidP="007D567A">
      <w:pPr>
        <w:pStyle w:val="BodyText2"/>
        <w:rPr>
          <w:rFonts w:ascii="Arial" w:hAnsi="Arial" w:cs="Arial"/>
          <w:b/>
          <w:caps/>
          <w:color w:val="auto"/>
          <w:sz w:val="28"/>
          <w:szCs w:val="28"/>
          <w:u w:val="single"/>
        </w:rPr>
      </w:pPr>
    </w:p>
    <w:p w14:paraId="7AA6394A" w14:textId="77777777" w:rsidR="007D567A" w:rsidRPr="00D35F46" w:rsidRDefault="000B0906" w:rsidP="007D567A">
      <w:pPr>
        <w:pStyle w:val="BodyText2"/>
        <w:numPr>
          <w:ilvl w:val="0"/>
          <w:numId w:val="6"/>
        </w:numPr>
        <w:ind w:firstLine="66"/>
        <w:rPr>
          <w:rFonts w:ascii="Arial" w:hAnsi="Arial" w:cs="Arial"/>
          <w:b/>
          <w:caps/>
          <w:color w:val="auto"/>
          <w:sz w:val="28"/>
          <w:szCs w:val="28"/>
          <w:u w:val="single"/>
        </w:rPr>
      </w:pPr>
      <w:r>
        <w:rPr>
          <w:rFonts w:ascii="Arial" w:hAnsi="Arial" w:cs="Arial"/>
          <w:b/>
          <w:caps/>
          <w:color w:val="auto"/>
          <w:sz w:val="28"/>
          <w:szCs w:val="28"/>
          <w:u w:val="single"/>
        </w:rPr>
        <w:t>CABINET</w:t>
      </w:r>
      <w:r w:rsidR="007D567A" w:rsidRPr="00D35F46">
        <w:rPr>
          <w:rFonts w:ascii="Arial" w:hAnsi="Arial" w:cs="Arial"/>
          <w:b/>
          <w:caps/>
          <w:color w:val="auto"/>
          <w:sz w:val="28"/>
          <w:szCs w:val="28"/>
          <w:u w:val="single"/>
        </w:rPr>
        <w:t xml:space="preserve"> Member – </w:t>
      </w:r>
      <w:r w:rsidR="007D567A">
        <w:rPr>
          <w:rFonts w:ascii="Arial" w:hAnsi="Arial" w:cs="Arial"/>
          <w:b/>
          <w:caps/>
          <w:color w:val="auto"/>
          <w:sz w:val="28"/>
          <w:szCs w:val="28"/>
          <w:u w:val="single"/>
        </w:rPr>
        <w:t xml:space="preserve">People &amp; </w:t>
      </w:r>
      <w:r w:rsidR="007D567A" w:rsidRPr="00D35F46">
        <w:rPr>
          <w:rFonts w:ascii="Arial" w:hAnsi="Arial" w:cs="Arial"/>
          <w:b/>
          <w:caps/>
          <w:color w:val="auto"/>
          <w:sz w:val="28"/>
          <w:szCs w:val="28"/>
          <w:u w:val="single"/>
        </w:rPr>
        <w:t>Education (CHAIR)</w:t>
      </w:r>
    </w:p>
    <w:p w14:paraId="55F0C378" w14:textId="77777777" w:rsidR="007D567A" w:rsidRPr="0033343B" w:rsidRDefault="007D567A" w:rsidP="007D567A">
      <w:pPr>
        <w:pStyle w:val="BodyText2"/>
        <w:ind w:left="426" w:firstLine="66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ab/>
        <w:t xml:space="preserve"> C</w:t>
      </w:r>
      <w:r w:rsidRPr="0033343B">
        <w:rPr>
          <w:rFonts w:ascii="Arial" w:hAnsi="Arial" w:cs="Arial"/>
          <w:color w:val="auto"/>
          <w:sz w:val="28"/>
          <w:szCs w:val="28"/>
        </w:rPr>
        <w:t>ouncillor</w:t>
      </w:r>
      <w:r w:rsidRPr="0033343B">
        <w:rPr>
          <w:rFonts w:ascii="Arial" w:hAnsi="Arial" w:cs="Arial"/>
          <w:color w:val="auto"/>
          <w:sz w:val="28"/>
          <w:szCs w:val="28"/>
        </w:rPr>
        <w:tab/>
      </w:r>
      <w:r w:rsidR="001A11D6">
        <w:rPr>
          <w:rFonts w:ascii="Arial" w:hAnsi="Arial" w:cs="Arial"/>
          <w:color w:val="auto"/>
          <w:sz w:val="28"/>
          <w:szCs w:val="28"/>
        </w:rPr>
        <w:t>Sue Edmunds</w:t>
      </w:r>
    </w:p>
    <w:p w14:paraId="1087A88A" w14:textId="77777777" w:rsidR="007D567A" w:rsidRPr="0033343B" w:rsidRDefault="007D567A" w:rsidP="007D567A">
      <w:pPr>
        <w:rPr>
          <w:bCs/>
          <w:u w:val="none"/>
        </w:rPr>
      </w:pPr>
    </w:p>
    <w:p w14:paraId="3F5976B9" w14:textId="77777777" w:rsidR="007D567A" w:rsidRPr="00CA4562" w:rsidRDefault="007D567A" w:rsidP="007D567A">
      <w:pPr>
        <w:pStyle w:val="ListParagraph"/>
        <w:numPr>
          <w:ilvl w:val="0"/>
          <w:numId w:val="6"/>
        </w:numPr>
        <w:tabs>
          <w:tab w:val="left" w:pos="851"/>
        </w:tabs>
        <w:ind w:left="426" w:firstLine="66"/>
        <w:rPr>
          <w:bCs/>
          <w:sz w:val="28"/>
          <w:u w:val="none"/>
        </w:rPr>
      </w:pPr>
      <w:r w:rsidRPr="00CA4562">
        <w:rPr>
          <w:bCs/>
          <w:sz w:val="28"/>
          <w:u w:val="none"/>
        </w:rPr>
        <w:t xml:space="preserve">Councillor </w:t>
      </w:r>
      <w:r w:rsidR="001A11D6">
        <w:rPr>
          <w:bCs/>
          <w:sz w:val="28"/>
          <w:u w:val="none"/>
        </w:rPr>
        <w:t>D. Bevan</w:t>
      </w:r>
    </w:p>
    <w:p w14:paraId="662C60B6" w14:textId="77777777" w:rsidR="007D567A" w:rsidRPr="0033343B" w:rsidRDefault="007D567A" w:rsidP="007D567A">
      <w:pPr>
        <w:rPr>
          <w:bCs/>
          <w:u w:val="none"/>
        </w:rPr>
      </w:pPr>
    </w:p>
    <w:p w14:paraId="4F870739" w14:textId="77777777" w:rsidR="007D567A" w:rsidRPr="008628C9" w:rsidRDefault="007D567A" w:rsidP="007D567A">
      <w:pPr>
        <w:pStyle w:val="ListParagraph"/>
        <w:numPr>
          <w:ilvl w:val="0"/>
          <w:numId w:val="6"/>
        </w:numPr>
        <w:tabs>
          <w:tab w:val="left" w:pos="851"/>
        </w:tabs>
        <w:ind w:left="426" w:firstLine="66"/>
        <w:rPr>
          <w:bCs/>
          <w:u w:val="none"/>
        </w:rPr>
      </w:pPr>
      <w:r w:rsidRPr="008628C9">
        <w:rPr>
          <w:bCs/>
          <w:sz w:val="28"/>
          <w:u w:val="none"/>
        </w:rPr>
        <w:t xml:space="preserve">Councillor </w:t>
      </w:r>
      <w:r w:rsidR="001A11D6">
        <w:rPr>
          <w:bCs/>
          <w:sz w:val="28"/>
          <w:u w:val="none"/>
        </w:rPr>
        <w:t>D. Davies</w:t>
      </w:r>
    </w:p>
    <w:p w14:paraId="0A2CFF22" w14:textId="77777777" w:rsidR="007D567A" w:rsidRPr="008628C9" w:rsidRDefault="007D567A" w:rsidP="007D567A">
      <w:pPr>
        <w:tabs>
          <w:tab w:val="left" w:pos="851"/>
        </w:tabs>
        <w:rPr>
          <w:bCs/>
          <w:u w:val="none"/>
        </w:rPr>
      </w:pPr>
    </w:p>
    <w:p w14:paraId="7B4484A1" w14:textId="77777777" w:rsidR="007D567A" w:rsidRPr="0033343B" w:rsidRDefault="007D567A" w:rsidP="007D567A">
      <w:pPr>
        <w:pStyle w:val="ListParagraph"/>
        <w:numPr>
          <w:ilvl w:val="0"/>
          <w:numId w:val="6"/>
        </w:numPr>
        <w:tabs>
          <w:tab w:val="left" w:pos="851"/>
        </w:tabs>
        <w:ind w:left="426" w:firstLine="66"/>
        <w:rPr>
          <w:bCs/>
          <w:sz w:val="28"/>
          <w:u w:val="none"/>
        </w:rPr>
      </w:pPr>
      <w:r w:rsidRPr="0033343B">
        <w:rPr>
          <w:bCs/>
          <w:sz w:val="28"/>
          <w:u w:val="none"/>
        </w:rPr>
        <w:t xml:space="preserve">Councillor </w:t>
      </w:r>
      <w:r w:rsidR="001A11D6">
        <w:rPr>
          <w:bCs/>
          <w:sz w:val="28"/>
          <w:u w:val="none"/>
        </w:rPr>
        <w:t>G. A. Davies</w:t>
      </w:r>
    </w:p>
    <w:p w14:paraId="0EA1070F" w14:textId="77777777" w:rsidR="007D567A" w:rsidRPr="0033343B" w:rsidRDefault="007D567A" w:rsidP="007D567A">
      <w:pPr>
        <w:rPr>
          <w:bCs/>
          <w:u w:val="none"/>
        </w:rPr>
      </w:pPr>
    </w:p>
    <w:p w14:paraId="52987396" w14:textId="77777777" w:rsidR="007D567A" w:rsidRPr="0034580F" w:rsidRDefault="007D567A" w:rsidP="007D567A">
      <w:pPr>
        <w:tabs>
          <w:tab w:val="left" w:pos="567"/>
        </w:tabs>
        <w:ind w:firstLine="426"/>
        <w:rPr>
          <w:bCs/>
          <w:sz w:val="28"/>
          <w:u w:val="none"/>
        </w:rPr>
      </w:pPr>
      <w:r>
        <w:rPr>
          <w:bCs/>
          <w:sz w:val="28"/>
          <w:u w:val="none"/>
        </w:rPr>
        <w:t xml:space="preserve"> 5.  </w:t>
      </w:r>
      <w:r w:rsidRPr="0033343B">
        <w:rPr>
          <w:bCs/>
          <w:sz w:val="28"/>
          <w:u w:val="none"/>
        </w:rPr>
        <w:t xml:space="preserve">Councillor </w:t>
      </w:r>
      <w:r w:rsidR="001A11D6">
        <w:rPr>
          <w:bCs/>
          <w:sz w:val="28"/>
          <w:u w:val="none"/>
        </w:rPr>
        <w:t>J. Hill</w:t>
      </w:r>
    </w:p>
    <w:p w14:paraId="3D97109E" w14:textId="77777777" w:rsidR="007D567A" w:rsidRPr="0034580F" w:rsidRDefault="007D567A" w:rsidP="007D567A">
      <w:pPr>
        <w:rPr>
          <w:bCs/>
          <w:u w:val="none"/>
        </w:rPr>
      </w:pPr>
    </w:p>
    <w:p w14:paraId="6765500B" w14:textId="77777777" w:rsidR="007D567A" w:rsidRDefault="007D567A" w:rsidP="007D567A">
      <w:pPr>
        <w:pStyle w:val="ListParagraph"/>
        <w:tabs>
          <w:tab w:val="left" w:pos="851"/>
        </w:tabs>
        <w:ind w:left="426" w:firstLine="66"/>
        <w:rPr>
          <w:bCs/>
          <w:sz w:val="28"/>
          <w:u w:val="none"/>
        </w:rPr>
      </w:pPr>
      <w:r w:rsidRPr="0034580F">
        <w:rPr>
          <w:bCs/>
          <w:sz w:val="28"/>
          <w:u w:val="none"/>
        </w:rPr>
        <w:t xml:space="preserve">6.  Councillor </w:t>
      </w:r>
      <w:r w:rsidR="001A11D6">
        <w:rPr>
          <w:bCs/>
          <w:sz w:val="28"/>
          <w:u w:val="none"/>
        </w:rPr>
        <w:t>T. Smith</w:t>
      </w:r>
    </w:p>
    <w:p w14:paraId="34BC9D40" w14:textId="77777777" w:rsidR="007D567A" w:rsidRPr="0033343B" w:rsidRDefault="007D567A" w:rsidP="007D567A">
      <w:pPr>
        <w:pStyle w:val="ListParagraph"/>
        <w:ind w:left="0"/>
        <w:rPr>
          <w:bCs/>
          <w:u w:val="none"/>
        </w:rPr>
      </w:pPr>
    </w:p>
    <w:p w14:paraId="42E95F44" w14:textId="77777777" w:rsidR="007D567A" w:rsidRPr="00AD4EC5" w:rsidRDefault="007D567A" w:rsidP="007D567A">
      <w:pPr>
        <w:pStyle w:val="ListParagraph"/>
        <w:ind w:left="0"/>
        <w:rPr>
          <w:bCs/>
          <w:u w:val="none"/>
        </w:rPr>
      </w:pPr>
    </w:p>
    <w:p w14:paraId="0DF88454" w14:textId="77777777" w:rsidR="007D567A" w:rsidRPr="00AE528F" w:rsidRDefault="007D567A" w:rsidP="007D567A">
      <w:pPr>
        <w:rPr>
          <w:b/>
          <w:bCs/>
          <w:sz w:val="28"/>
          <w:u w:val="none"/>
        </w:rPr>
      </w:pPr>
      <w:r w:rsidRPr="00AE528F">
        <w:rPr>
          <w:b/>
          <w:bCs/>
          <w:sz w:val="28"/>
          <w:u w:val="none"/>
        </w:rPr>
        <w:t>Substitutes:</w:t>
      </w:r>
    </w:p>
    <w:p w14:paraId="11F94F14" w14:textId="77777777" w:rsidR="007D567A" w:rsidRPr="0033343B" w:rsidRDefault="007D567A" w:rsidP="007D567A">
      <w:pPr>
        <w:rPr>
          <w:bCs/>
          <w:u w:val="none"/>
        </w:rPr>
      </w:pPr>
    </w:p>
    <w:p w14:paraId="245B6D76" w14:textId="77777777" w:rsidR="007D567A" w:rsidRPr="00305A52" w:rsidRDefault="007D567A" w:rsidP="007D567A">
      <w:pPr>
        <w:pStyle w:val="ListParagraph"/>
        <w:ind w:left="426"/>
        <w:rPr>
          <w:bCs/>
          <w:sz w:val="28"/>
          <w:u w:val="none"/>
        </w:rPr>
      </w:pPr>
      <w:r>
        <w:rPr>
          <w:bCs/>
          <w:sz w:val="28"/>
          <w:u w:val="none"/>
        </w:rPr>
        <w:t xml:space="preserve">1.  Councillor </w:t>
      </w:r>
      <w:r w:rsidR="00505382">
        <w:rPr>
          <w:bCs/>
          <w:sz w:val="28"/>
          <w:u w:val="none"/>
        </w:rPr>
        <w:t>E. Jones</w:t>
      </w:r>
    </w:p>
    <w:p w14:paraId="62830E5F" w14:textId="77777777" w:rsidR="007D567A" w:rsidRPr="00305A52" w:rsidRDefault="007D567A" w:rsidP="007D567A">
      <w:pPr>
        <w:rPr>
          <w:bCs/>
          <w:u w:val="none"/>
        </w:rPr>
      </w:pPr>
    </w:p>
    <w:p w14:paraId="58CB4FCA" w14:textId="77777777" w:rsidR="007D567A" w:rsidRPr="00305A52" w:rsidRDefault="007D567A" w:rsidP="007D567A">
      <w:pPr>
        <w:pStyle w:val="ListParagraph"/>
        <w:ind w:left="426"/>
        <w:rPr>
          <w:bCs/>
          <w:sz w:val="28"/>
          <w:u w:val="none"/>
        </w:rPr>
      </w:pPr>
      <w:r>
        <w:rPr>
          <w:bCs/>
          <w:sz w:val="28"/>
          <w:u w:val="none"/>
        </w:rPr>
        <w:t xml:space="preserve">2.  Councillor </w:t>
      </w:r>
      <w:r w:rsidR="00505382">
        <w:rPr>
          <w:bCs/>
          <w:sz w:val="28"/>
          <w:u w:val="none"/>
        </w:rPr>
        <w:t>J. Gardner</w:t>
      </w:r>
    </w:p>
    <w:p w14:paraId="0AC0ED33" w14:textId="77777777" w:rsidR="007D567A" w:rsidRPr="00305A52" w:rsidRDefault="007D567A" w:rsidP="007D567A">
      <w:pPr>
        <w:pStyle w:val="ListParagraph"/>
        <w:ind w:left="0"/>
        <w:rPr>
          <w:bCs/>
          <w:u w:val="none"/>
        </w:rPr>
      </w:pPr>
    </w:p>
    <w:p w14:paraId="265877D3" w14:textId="77777777" w:rsidR="007D567A" w:rsidRPr="00305A52" w:rsidRDefault="007D567A" w:rsidP="007D567A">
      <w:pPr>
        <w:pStyle w:val="ListParagraph"/>
        <w:ind w:left="426"/>
        <w:rPr>
          <w:bCs/>
          <w:u w:val="none"/>
        </w:rPr>
      </w:pPr>
      <w:r w:rsidRPr="00305A52">
        <w:rPr>
          <w:bCs/>
          <w:sz w:val="28"/>
          <w:u w:val="none"/>
        </w:rPr>
        <w:t xml:space="preserve">3.  Councillor </w:t>
      </w:r>
      <w:r w:rsidR="00505382">
        <w:rPr>
          <w:bCs/>
          <w:sz w:val="28"/>
          <w:u w:val="none"/>
        </w:rPr>
        <w:t>J. P. Morgan</w:t>
      </w:r>
    </w:p>
    <w:p w14:paraId="2AF99945" w14:textId="77777777" w:rsidR="007D567A" w:rsidRPr="00305A52" w:rsidRDefault="007D567A" w:rsidP="007D567A">
      <w:pPr>
        <w:pStyle w:val="ListParagraph"/>
        <w:ind w:left="0"/>
        <w:rPr>
          <w:bCs/>
          <w:u w:val="none"/>
        </w:rPr>
      </w:pPr>
    </w:p>
    <w:p w14:paraId="4479A7B6" w14:textId="77777777" w:rsidR="007D567A" w:rsidRDefault="007D567A" w:rsidP="007D567A">
      <w:pPr>
        <w:ind w:left="426"/>
        <w:rPr>
          <w:bCs/>
          <w:sz w:val="28"/>
          <w:u w:val="none"/>
        </w:rPr>
      </w:pPr>
      <w:r w:rsidRPr="00305A52">
        <w:rPr>
          <w:bCs/>
          <w:sz w:val="28"/>
          <w:u w:val="none"/>
        </w:rPr>
        <w:t xml:space="preserve">4.  Councillor </w:t>
      </w:r>
      <w:r w:rsidR="00505382">
        <w:rPr>
          <w:bCs/>
          <w:sz w:val="28"/>
          <w:u w:val="none"/>
        </w:rPr>
        <w:t>G. Thomas</w:t>
      </w:r>
    </w:p>
    <w:p w14:paraId="0A23BB13" w14:textId="77777777" w:rsidR="007D567A" w:rsidRDefault="007D567A" w:rsidP="007D567A">
      <w:pPr>
        <w:ind w:left="426"/>
        <w:rPr>
          <w:bCs/>
          <w:sz w:val="28"/>
          <w:u w:val="none"/>
        </w:rPr>
      </w:pPr>
    </w:p>
    <w:p w14:paraId="17CC8618" w14:textId="77777777" w:rsidR="007D567A" w:rsidRDefault="007D567A" w:rsidP="007D567A">
      <w:pPr>
        <w:ind w:left="426"/>
        <w:rPr>
          <w:bCs/>
          <w:sz w:val="28"/>
          <w:u w:val="none"/>
        </w:rPr>
      </w:pPr>
      <w:r>
        <w:rPr>
          <w:bCs/>
          <w:sz w:val="28"/>
          <w:u w:val="none"/>
        </w:rPr>
        <w:t xml:space="preserve">5.  Councillor </w:t>
      </w:r>
      <w:r w:rsidR="00505382">
        <w:rPr>
          <w:bCs/>
          <w:sz w:val="28"/>
          <w:u w:val="none"/>
        </w:rPr>
        <w:t>D. Woods</w:t>
      </w:r>
    </w:p>
    <w:p w14:paraId="1C41176B" w14:textId="77777777" w:rsidR="007D567A" w:rsidRDefault="007D567A" w:rsidP="007D567A">
      <w:pPr>
        <w:ind w:left="426"/>
        <w:rPr>
          <w:bCs/>
          <w:sz w:val="28"/>
          <w:u w:val="none"/>
        </w:rPr>
      </w:pPr>
    </w:p>
    <w:p w14:paraId="082C2F67" w14:textId="77777777" w:rsidR="007D567A" w:rsidRDefault="007D567A" w:rsidP="007D567A">
      <w:pPr>
        <w:ind w:left="426"/>
        <w:rPr>
          <w:bCs/>
          <w:sz w:val="28"/>
          <w:u w:val="none"/>
        </w:rPr>
      </w:pPr>
      <w:r>
        <w:rPr>
          <w:bCs/>
          <w:sz w:val="28"/>
          <w:u w:val="none"/>
        </w:rPr>
        <w:t xml:space="preserve">6.  Councillor </w:t>
      </w:r>
      <w:r w:rsidR="00505382">
        <w:rPr>
          <w:bCs/>
          <w:sz w:val="28"/>
          <w:u w:val="none"/>
        </w:rPr>
        <w:t>D. Wilkshire</w:t>
      </w:r>
    </w:p>
    <w:p w14:paraId="2223397E" w14:textId="77777777" w:rsidR="007D567A" w:rsidRPr="0034580F" w:rsidRDefault="007D567A" w:rsidP="007D567A">
      <w:pPr>
        <w:rPr>
          <w:bCs/>
          <w:sz w:val="28"/>
          <w:u w:val="none"/>
        </w:rPr>
      </w:pPr>
    </w:p>
    <w:p w14:paraId="3C615DA8" w14:textId="77777777" w:rsidR="007D567A" w:rsidRDefault="007D567A" w:rsidP="007D567A">
      <w:pPr>
        <w:pStyle w:val="ListParagraph"/>
        <w:tabs>
          <w:tab w:val="left" w:pos="284"/>
        </w:tabs>
        <w:ind w:left="0"/>
        <w:rPr>
          <w:bCs/>
          <w:sz w:val="28"/>
          <w:u w:val="none"/>
        </w:rPr>
      </w:pPr>
    </w:p>
    <w:p w14:paraId="7E52C96C" w14:textId="77777777" w:rsidR="007D567A" w:rsidRDefault="007D567A" w:rsidP="007D567A">
      <w:pPr>
        <w:pStyle w:val="ListParagraph"/>
        <w:tabs>
          <w:tab w:val="left" w:pos="284"/>
        </w:tabs>
        <w:ind w:left="0"/>
        <w:rPr>
          <w:bCs/>
          <w:sz w:val="28"/>
          <w:u w:val="none"/>
        </w:rPr>
      </w:pPr>
    </w:p>
    <w:p w14:paraId="49063ACE" w14:textId="77777777" w:rsidR="007D567A" w:rsidRPr="0033343B" w:rsidRDefault="007D567A" w:rsidP="007D567A">
      <w:pPr>
        <w:pStyle w:val="ListParagraph"/>
        <w:tabs>
          <w:tab w:val="left" w:pos="284"/>
        </w:tabs>
        <w:ind w:left="0"/>
        <w:rPr>
          <w:bCs/>
          <w:sz w:val="28"/>
          <w:u w:val="none"/>
        </w:rPr>
      </w:pPr>
      <w:r>
        <w:rPr>
          <w:bCs/>
          <w:sz w:val="28"/>
          <w:u w:val="none"/>
        </w:rPr>
        <w:t xml:space="preserve">Observer:  </w:t>
      </w:r>
      <w:r w:rsidRPr="003C412A">
        <w:rPr>
          <w:b/>
          <w:bCs/>
          <w:i/>
          <w:sz w:val="28"/>
          <w:u w:val="none"/>
        </w:rPr>
        <w:t xml:space="preserve">A representative of the Blaenau Gwent School Governors’   </w:t>
      </w:r>
      <w:r w:rsidRPr="003C412A">
        <w:rPr>
          <w:b/>
          <w:bCs/>
          <w:i/>
          <w:sz w:val="28"/>
          <w:u w:val="none"/>
        </w:rPr>
        <w:br/>
        <w:t xml:space="preserve">                  Association (BGSGA)</w:t>
      </w:r>
    </w:p>
    <w:p w14:paraId="0F0AD35F" w14:textId="77777777" w:rsidR="007D567A" w:rsidRDefault="007D567A" w:rsidP="007D567A">
      <w:pPr>
        <w:rPr>
          <w:bCs/>
          <w:sz w:val="28"/>
          <w:u w:val="none"/>
        </w:rPr>
      </w:pPr>
    </w:p>
    <w:p w14:paraId="2D5B9185" w14:textId="77777777" w:rsidR="007D567A" w:rsidRPr="00B735D6" w:rsidRDefault="007D567A" w:rsidP="007D567A">
      <w:pPr>
        <w:rPr>
          <w:sz w:val="28"/>
          <w:szCs w:val="28"/>
        </w:rPr>
      </w:pPr>
    </w:p>
    <w:p w14:paraId="2CEA6306" w14:textId="77777777" w:rsidR="007D567A" w:rsidRDefault="007D567A" w:rsidP="007D567A">
      <w:pPr>
        <w:rPr>
          <w:b/>
          <w:caps/>
          <w:sz w:val="28"/>
          <w:szCs w:val="28"/>
        </w:rPr>
      </w:pPr>
      <w:r w:rsidRPr="00B735D6">
        <w:rPr>
          <w:b/>
          <w:caps/>
          <w:sz w:val="28"/>
          <w:szCs w:val="28"/>
        </w:rPr>
        <w:t>Community Asset Transfer Steering Group</w:t>
      </w:r>
    </w:p>
    <w:p w14:paraId="36E5B080" w14:textId="77777777" w:rsidR="007D567A" w:rsidRPr="007E526D" w:rsidRDefault="007D567A" w:rsidP="007D567A">
      <w:pPr>
        <w:rPr>
          <w:b/>
          <w:caps/>
          <w:highlight w:val="yellow"/>
        </w:rPr>
      </w:pPr>
    </w:p>
    <w:p w14:paraId="24B0F7BE" w14:textId="77777777" w:rsidR="007D567A" w:rsidRPr="00B735D6" w:rsidRDefault="007D567A" w:rsidP="007D567A">
      <w:pPr>
        <w:rPr>
          <w:b/>
          <w:caps/>
          <w:sz w:val="28"/>
          <w:szCs w:val="28"/>
        </w:rPr>
      </w:pPr>
      <w:r w:rsidRPr="00B735D6">
        <w:rPr>
          <w:caps/>
          <w:sz w:val="28"/>
          <w:szCs w:val="28"/>
          <w:u w:val="none"/>
        </w:rPr>
        <w:t>1.</w:t>
      </w:r>
      <w:r w:rsidRPr="00B735D6">
        <w:rPr>
          <w:b/>
          <w:caps/>
          <w:sz w:val="28"/>
          <w:szCs w:val="28"/>
          <w:u w:val="none"/>
        </w:rPr>
        <w:t xml:space="preserve">  </w:t>
      </w:r>
      <w:r w:rsidRPr="00B735D6">
        <w:rPr>
          <w:b/>
          <w:caps/>
          <w:sz w:val="28"/>
          <w:szCs w:val="28"/>
          <w:u w:val="none"/>
        </w:rPr>
        <w:tab/>
      </w:r>
      <w:r w:rsidR="00242B50">
        <w:rPr>
          <w:b/>
          <w:sz w:val="28"/>
          <w:szCs w:val="28"/>
        </w:rPr>
        <w:t>Cabinet</w:t>
      </w:r>
      <w:r w:rsidR="00242B50">
        <w:rPr>
          <w:rFonts w:ascii="Arial Bold" w:hAnsi="Arial Bold"/>
          <w:b/>
          <w:sz w:val="28"/>
          <w:szCs w:val="28"/>
        </w:rPr>
        <w:t xml:space="preserve"> </w:t>
      </w:r>
      <w:r>
        <w:rPr>
          <w:rFonts w:ascii="Arial Bold" w:hAnsi="Arial Bold"/>
          <w:b/>
          <w:sz w:val="28"/>
          <w:szCs w:val="28"/>
        </w:rPr>
        <w:t>Member – Place &amp; Environment</w:t>
      </w:r>
    </w:p>
    <w:p w14:paraId="341CF450" w14:textId="77777777" w:rsidR="007D567A" w:rsidRDefault="007D567A" w:rsidP="007D567A">
      <w:pPr>
        <w:rPr>
          <w:sz w:val="28"/>
          <w:szCs w:val="28"/>
          <w:u w:val="none"/>
        </w:rPr>
      </w:pPr>
      <w:r w:rsidRPr="00B735D6">
        <w:rPr>
          <w:caps/>
          <w:sz w:val="28"/>
          <w:szCs w:val="28"/>
          <w:u w:val="none"/>
        </w:rPr>
        <w:tab/>
        <w:t>C</w:t>
      </w:r>
      <w:r>
        <w:rPr>
          <w:sz w:val="28"/>
          <w:szCs w:val="28"/>
          <w:u w:val="none"/>
        </w:rPr>
        <w:t xml:space="preserve">ouncillor </w:t>
      </w:r>
      <w:r w:rsidR="00505382">
        <w:rPr>
          <w:sz w:val="28"/>
          <w:szCs w:val="28"/>
          <w:u w:val="none"/>
        </w:rPr>
        <w:t>H. Cunningham</w:t>
      </w:r>
    </w:p>
    <w:p w14:paraId="55D5750E" w14:textId="77777777" w:rsidR="005E09D3" w:rsidRDefault="005E09D3" w:rsidP="007D567A">
      <w:pPr>
        <w:rPr>
          <w:sz w:val="28"/>
          <w:szCs w:val="28"/>
          <w:u w:val="none"/>
        </w:rPr>
      </w:pPr>
    </w:p>
    <w:p w14:paraId="78F88BAD" w14:textId="77777777" w:rsidR="007D567A" w:rsidRDefault="007D567A" w:rsidP="007D567A">
      <w:pPr>
        <w:rPr>
          <w:sz w:val="28"/>
          <w:szCs w:val="28"/>
          <w:u w:val="none"/>
        </w:rPr>
      </w:pPr>
    </w:p>
    <w:p w14:paraId="721353C5" w14:textId="77777777" w:rsidR="007D567A" w:rsidRDefault="007D567A" w:rsidP="007D567A">
      <w:pPr>
        <w:rPr>
          <w:sz w:val="28"/>
          <w:szCs w:val="28"/>
          <w:u w:val="none"/>
        </w:rPr>
      </w:pPr>
    </w:p>
    <w:p w14:paraId="6A81AA5E" w14:textId="77777777" w:rsidR="007D567A" w:rsidRDefault="007D567A" w:rsidP="007D567A">
      <w:pPr>
        <w:rPr>
          <w:sz w:val="28"/>
          <w:szCs w:val="28"/>
          <w:u w:val="none"/>
        </w:rPr>
      </w:pPr>
    </w:p>
    <w:p w14:paraId="0B71D775" w14:textId="77777777" w:rsidR="007D567A" w:rsidRDefault="007D567A" w:rsidP="007D567A">
      <w:pPr>
        <w:rPr>
          <w:sz w:val="28"/>
          <w:szCs w:val="28"/>
          <w:u w:val="none"/>
        </w:rPr>
      </w:pPr>
    </w:p>
    <w:p w14:paraId="296347EC" w14:textId="77777777" w:rsidR="007D567A" w:rsidRDefault="007D567A" w:rsidP="007D567A">
      <w:pPr>
        <w:rPr>
          <w:sz w:val="28"/>
          <w:szCs w:val="28"/>
          <w:u w:val="none"/>
        </w:rPr>
      </w:pPr>
    </w:p>
    <w:p w14:paraId="60CAE6D9" w14:textId="77777777" w:rsidR="00FF1A32" w:rsidRDefault="00FF1A32" w:rsidP="007D567A">
      <w:pPr>
        <w:rPr>
          <w:sz w:val="28"/>
          <w:szCs w:val="28"/>
          <w:u w:val="none"/>
        </w:rPr>
      </w:pPr>
    </w:p>
    <w:p w14:paraId="630702EC" w14:textId="77777777" w:rsidR="007D567A" w:rsidRDefault="007D567A" w:rsidP="007D567A">
      <w:pPr>
        <w:rPr>
          <w:sz w:val="28"/>
          <w:szCs w:val="28"/>
          <w:u w:val="none"/>
        </w:rPr>
      </w:pPr>
    </w:p>
    <w:p w14:paraId="1F080DC0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TREDEGAR HERITAGE INITIATIVE</w:t>
      </w:r>
    </w:p>
    <w:p w14:paraId="13043573" w14:textId="77777777" w:rsidR="007D567A" w:rsidRPr="007E526D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0"/>
        </w:rPr>
      </w:pPr>
    </w:p>
    <w:p w14:paraId="2383472F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1.</w:t>
      </w:r>
      <w:r>
        <w:rPr>
          <w:rFonts w:ascii="Arial" w:hAnsi="Arial" w:cs="Arial"/>
          <w:sz w:val="28"/>
        </w:rPr>
        <w:tab/>
      </w:r>
      <w:r w:rsidRPr="00881BC8">
        <w:rPr>
          <w:rFonts w:ascii="Arial" w:hAnsi="Arial" w:cs="Arial"/>
          <w:sz w:val="28"/>
        </w:rPr>
        <w:t>Councillor</w:t>
      </w:r>
      <w:r w:rsidR="00052003">
        <w:rPr>
          <w:rFonts w:ascii="Arial" w:hAnsi="Arial" w:cs="Arial"/>
          <w:sz w:val="28"/>
        </w:rPr>
        <w:t xml:space="preserve"> E. Jones</w:t>
      </w:r>
    </w:p>
    <w:p w14:paraId="7E4E97B5" w14:textId="77777777" w:rsidR="007D567A" w:rsidRPr="00881BC8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Cs w:val="24"/>
        </w:rPr>
      </w:pPr>
    </w:p>
    <w:p w14:paraId="281EFF74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2.</w:t>
      </w:r>
      <w:r>
        <w:rPr>
          <w:rFonts w:ascii="Arial" w:hAnsi="Arial" w:cs="Arial"/>
          <w:sz w:val="28"/>
        </w:rPr>
        <w:tab/>
        <w:t xml:space="preserve">Councillor </w:t>
      </w:r>
      <w:r w:rsidR="00052003">
        <w:rPr>
          <w:rFonts w:ascii="Arial" w:hAnsi="Arial" w:cs="Arial"/>
          <w:sz w:val="28"/>
        </w:rPr>
        <w:t>D. Rowberry</w:t>
      </w:r>
    </w:p>
    <w:p w14:paraId="483AD2FE" w14:textId="77777777" w:rsidR="007D567A" w:rsidRPr="00881BC8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Cs w:val="24"/>
        </w:rPr>
      </w:pPr>
    </w:p>
    <w:p w14:paraId="13BD298D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3.</w:t>
      </w:r>
      <w:r>
        <w:rPr>
          <w:rFonts w:ascii="Arial" w:hAnsi="Arial" w:cs="Arial"/>
          <w:sz w:val="28"/>
        </w:rPr>
        <w:tab/>
      </w:r>
      <w:r w:rsidRPr="00881BC8">
        <w:rPr>
          <w:rFonts w:ascii="Arial" w:hAnsi="Arial" w:cs="Arial"/>
          <w:sz w:val="28"/>
        </w:rPr>
        <w:t xml:space="preserve">Councillor </w:t>
      </w:r>
      <w:r w:rsidR="00052003">
        <w:rPr>
          <w:rFonts w:ascii="Arial" w:hAnsi="Arial" w:cs="Arial"/>
          <w:sz w:val="28"/>
        </w:rPr>
        <w:t>T. Smith</w:t>
      </w:r>
    </w:p>
    <w:p w14:paraId="5AEFC071" w14:textId="77777777" w:rsidR="007D567A" w:rsidRPr="00881BC8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Cs w:val="24"/>
        </w:rPr>
      </w:pPr>
    </w:p>
    <w:p w14:paraId="3AB68E0F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4.</w:t>
      </w:r>
      <w:r>
        <w:rPr>
          <w:rFonts w:ascii="Arial" w:hAnsi="Arial" w:cs="Arial"/>
          <w:sz w:val="28"/>
        </w:rPr>
        <w:tab/>
      </w:r>
      <w:r w:rsidRPr="00881BC8">
        <w:rPr>
          <w:rFonts w:ascii="Arial" w:hAnsi="Arial" w:cs="Arial"/>
          <w:sz w:val="28"/>
        </w:rPr>
        <w:t xml:space="preserve">Councillor </w:t>
      </w:r>
      <w:r w:rsidR="00052003">
        <w:rPr>
          <w:rFonts w:ascii="Arial" w:hAnsi="Arial" w:cs="Arial"/>
          <w:sz w:val="28"/>
        </w:rPr>
        <w:t>J. Thomas</w:t>
      </w:r>
    </w:p>
    <w:p w14:paraId="0874BB95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</w:p>
    <w:p w14:paraId="014CE659" w14:textId="77777777" w:rsidR="007D567A" w:rsidRPr="00E81CE3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Tredegar Town Council Representative </w:t>
      </w:r>
    </w:p>
    <w:p w14:paraId="7E2DA60A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3847D94D" w14:textId="77777777" w:rsidR="00FF1A32" w:rsidRDefault="00FF1A32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3768342B" w14:textId="77777777" w:rsidR="007D567A" w:rsidRPr="005E2D63" w:rsidRDefault="007D567A" w:rsidP="007D567A">
      <w:pPr>
        <w:rPr>
          <w:b/>
          <w:sz w:val="28"/>
          <w:szCs w:val="28"/>
        </w:rPr>
      </w:pPr>
      <w:r w:rsidRPr="005E2D63">
        <w:rPr>
          <w:b/>
          <w:sz w:val="28"/>
          <w:szCs w:val="28"/>
        </w:rPr>
        <w:t xml:space="preserve">COST PRESSURE SUB-GROUP </w:t>
      </w:r>
    </w:p>
    <w:p w14:paraId="33A61D41" w14:textId="77777777" w:rsidR="007D567A" w:rsidRPr="005E2D63" w:rsidRDefault="007D567A" w:rsidP="007D567A">
      <w:pPr>
        <w:rPr>
          <w:sz w:val="22"/>
          <w:szCs w:val="22"/>
          <w:u w:val="none"/>
        </w:rPr>
      </w:pPr>
    </w:p>
    <w:p w14:paraId="06BD12F8" w14:textId="77777777" w:rsidR="007D567A" w:rsidRPr="005E2D63" w:rsidRDefault="007D567A" w:rsidP="007D567A">
      <w:pPr>
        <w:ind w:left="720" w:hanging="720"/>
        <w:rPr>
          <w:sz w:val="28"/>
          <w:szCs w:val="28"/>
        </w:rPr>
      </w:pPr>
      <w:r w:rsidRPr="005E2D63">
        <w:rPr>
          <w:bCs/>
          <w:sz w:val="28"/>
          <w:szCs w:val="28"/>
          <w:u w:val="none"/>
        </w:rPr>
        <w:t>1.</w:t>
      </w:r>
      <w:r w:rsidRPr="005E2D63">
        <w:rPr>
          <w:bCs/>
          <w:sz w:val="28"/>
          <w:szCs w:val="28"/>
          <w:u w:val="none"/>
        </w:rPr>
        <w:tab/>
      </w:r>
      <w:r w:rsidRPr="005E2D63">
        <w:rPr>
          <w:b/>
          <w:bCs/>
          <w:sz w:val="28"/>
          <w:szCs w:val="28"/>
        </w:rPr>
        <w:t>Leader of the Council/</w:t>
      </w:r>
      <w:r w:rsidR="00242B50">
        <w:rPr>
          <w:b/>
          <w:bCs/>
          <w:sz w:val="28"/>
          <w:szCs w:val="28"/>
        </w:rPr>
        <w:t>Cabinet</w:t>
      </w:r>
      <w:r w:rsidRPr="005E2D63">
        <w:rPr>
          <w:b/>
          <w:bCs/>
          <w:sz w:val="28"/>
          <w:szCs w:val="28"/>
        </w:rPr>
        <w:t xml:space="preserve"> Member – Corporate Overview &amp; Performance</w:t>
      </w:r>
    </w:p>
    <w:p w14:paraId="1E8D6B18" w14:textId="77777777" w:rsidR="007D567A" w:rsidRPr="005E2D63" w:rsidRDefault="007D567A" w:rsidP="007D567A">
      <w:pPr>
        <w:ind w:left="720"/>
        <w:rPr>
          <w:sz w:val="28"/>
          <w:szCs w:val="28"/>
          <w:u w:val="none"/>
        </w:rPr>
      </w:pPr>
      <w:r w:rsidRPr="005E2D63">
        <w:rPr>
          <w:sz w:val="28"/>
          <w:szCs w:val="28"/>
          <w:u w:val="none"/>
        </w:rPr>
        <w:t xml:space="preserve">Councillor </w:t>
      </w:r>
      <w:r w:rsidR="00052003">
        <w:rPr>
          <w:sz w:val="28"/>
          <w:szCs w:val="28"/>
          <w:u w:val="none"/>
        </w:rPr>
        <w:t>S. Thomas</w:t>
      </w:r>
    </w:p>
    <w:p w14:paraId="325237A2" w14:textId="77777777" w:rsidR="007D567A" w:rsidRPr="005E2D63" w:rsidRDefault="007D567A" w:rsidP="007D567A">
      <w:pPr>
        <w:ind w:left="720"/>
        <w:rPr>
          <w:u w:val="none"/>
        </w:rPr>
      </w:pPr>
    </w:p>
    <w:p w14:paraId="172D195F" w14:textId="77777777" w:rsidR="007D567A" w:rsidRPr="005E2D63" w:rsidRDefault="007D567A" w:rsidP="007D567A">
      <w:pPr>
        <w:ind w:left="720" w:hanging="720"/>
        <w:rPr>
          <w:b/>
          <w:sz w:val="28"/>
          <w:szCs w:val="28"/>
        </w:rPr>
      </w:pPr>
      <w:r w:rsidRPr="005E2D63">
        <w:rPr>
          <w:sz w:val="28"/>
          <w:szCs w:val="28"/>
          <w:u w:val="none"/>
        </w:rPr>
        <w:t>2.</w:t>
      </w:r>
      <w:r w:rsidRPr="005E2D63">
        <w:rPr>
          <w:sz w:val="28"/>
          <w:szCs w:val="28"/>
          <w:u w:val="none"/>
        </w:rPr>
        <w:tab/>
      </w:r>
      <w:r w:rsidRPr="005E2D63">
        <w:rPr>
          <w:b/>
          <w:sz w:val="28"/>
          <w:szCs w:val="28"/>
        </w:rPr>
        <w:t xml:space="preserve">Deputy Leader of the Council/ </w:t>
      </w:r>
      <w:r w:rsidR="00FF1A32">
        <w:rPr>
          <w:b/>
          <w:sz w:val="28"/>
          <w:szCs w:val="28"/>
        </w:rPr>
        <w:t xml:space="preserve">Cabinet Member - </w:t>
      </w:r>
      <w:r w:rsidRPr="005E2D63">
        <w:rPr>
          <w:b/>
          <w:sz w:val="28"/>
          <w:szCs w:val="28"/>
        </w:rPr>
        <w:t>Place &amp; Environment</w:t>
      </w:r>
    </w:p>
    <w:p w14:paraId="38330AFC" w14:textId="77777777" w:rsidR="007D567A" w:rsidRPr="005E2D63" w:rsidRDefault="007D567A" w:rsidP="007D567A">
      <w:pPr>
        <w:ind w:left="720"/>
        <w:rPr>
          <w:sz w:val="28"/>
          <w:szCs w:val="28"/>
          <w:u w:val="none"/>
        </w:rPr>
      </w:pPr>
      <w:r w:rsidRPr="005E2D63">
        <w:rPr>
          <w:sz w:val="28"/>
          <w:szCs w:val="28"/>
          <w:u w:val="none"/>
        </w:rPr>
        <w:t xml:space="preserve">Councillor </w:t>
      </w:r>
      <w:r w:rsidR="00052003">
        <w:rPr>
          <w:sz w:val="28"/>
          <w:szCs w:val="28"/>
          <w:u w:val="none"/>
        </w:rPr>
        <w:t>H. Cunningham</w:t>
      </w:r>
    </w:p>
    <w:p w14:paraId="1939253D" w14:textId="77777777" w:rsidR="007D567A" w:rsidRPr="005E2D63" w:rsidRDefault="007D567A" w:rsidP="007D567A">
      <w:pPr>
        <w:ind w:left="720"/>
        <w:rPr>
          <w:u w:val="none"/>
        </w:rPr>
      </w:pPr>
    </w:p>
    <w:p w14:paraId="405657C6" w14:textId="77777777" w:rsidR="007D567A" w:rsidRPr="005E2D63" w:rsidRDefault="007D567A" w:rsidP="007D567A">
      <w:pPr>
        <w:rPr>
          <w:b/>
          <w:sz w:val="28"/>
          <w:szCs w:val="28"/>
        </w:rPr>
      </w:pPr>
      <w:r w:rsidRPr="005E2D63">
        <w:rPr>
          <w:sz w:val="28"/>
          <w:szCs w:val="28"/>
          <w:u w:val="none"/>
        </w:rPr>
        <w:t>3.</w:t>
      </w:r>
      <w:r w:rsidRPr="005E2D63">
        <w:rPr>
          <w:sz w:val="28"/>
          <w:szCs w:val="28"/>
          <w:u w:val="none"/>
        </w:rPr>
        <w:tab/>
      </w:r>
      <w:r w:rsidR="00242B50">
        <w:rPr>
          <w:b/>
          <w:sz w:val="28"/>
          <w:szCs w:val="28"/>
        </w:rPr>
        <w:t>Cabinet</w:t>
      </w:r>
      <w:r w:rsidRPr="005E2D63">
        <w:rPr>
          <w:b/>
          <w:sz w:val="28"/>
          <w:szCs w:val="28"/>
        </w:rPr>
        <w:t xml:space="preserve"> Member – People &amp; Social Services </w:t>
      </w:r>
    </w:p>
    <w:p w14:paraId="4B720CC3" w14:textId="77777777" w:rsidR="007D567A" w:rsidRPr="005E2D63" w:rsidRDefault="007D567A" w:rsidP="007D567A">
      <w:pPr>
        <w:ind w:left="720"/>
        <w:rPr>
          <w:sz w:val="28"/>
          <w:szCs w:val="28"/>
          <w:u w:val="none"/>
        </w:rPr>
      </w:pPr>
      <w:r w:rsidRPr="005E2D63">
        <w:rPr>
          <w:sz w:val="28"/>
          <w:szCs w:val="28"/>
          <w:u w:val="none"/>
        </w:rPr>
        <w:t>Councillor</w:t>
      </w:r>
      <w:r>
        <w:rPr>
          <w:sz w:val="28"/>
          <w:szCs w:val="28"/>
          <w:u w:val="none"/>
        </w:rPr>
        <w:t xml:space="preserve"> </w:t>
      </w:r>
      <w:r w:rsidR="00052003">
        <w:rPr>
          <w:sz w:val="28"/>
          <w:szCs w:val="28"/>
          <w:u w:val="none"/>
        </w:rPr>
        <w:t>H. Trollope</w:t>
      </w:r>
    </w:p>
    <w:p w14:paraId="716079C4" w14:textId="77777777" w:rsidR="007D567A" w:rsidRPr="005E2D63" w:rsidRDefault="007D567A" w:rsidP="007D567A">
      <w:pPr>
        <w:ind w:left="720"/>
        <w:rPr>
          <w:u w:val="none"/>
        </w:rPr>
      </w:pPr>
    </w:p>
    <w:p w14:paraId="1D2C47BF" w14:textId="77777777" w:rsidR="007D567A" w:rsidRPr="00EA512C" w:rsidRDefault="007D567A" w:rsidP="007D567A">
      <w:pPr>
        <w:rPr>
          <w:b/>
          <w:sz w:val="28"/>
          <w:szCs w:val="28"/>
        </w:rPr>
      </w:pPr>
      <w:r>
        <w:rPr>
          <w:sz w:val="28"/>
          <w:szCs w:val="28"/>
          <w:u w:val="none"/>
        </w:rPr>
        <w:t>4.</w:t>
      </w:r>
      <w:r w:rsidRPr="00EA512C">
        <w:rPr>
          <w:b/>
          <w:sz w:val="28"/>
          <w:szCs w:val="28"/>
          <w:u w:val="none"/>
        </w:rPr>
        <w:t xml:space="preserve">   </w:t>
      </w:r>
      <w:r w:rsidR="00242B50">
        <w:rPr>
          <w:b/>
          <w:sz w:val="28"/>
          <w:szCs w:val="28"/>
          <w:u w:val="none"/>
        </w:rPr>
        <w:t xml:space="preserve">  </w:t>
      </w:r>
      <w:r w:rsidRPr="00EA512C">
        <w:rPr>
          <w:b/>
          <w:sz w:val="28"/>
          <w:szCs w:val="28"/>
          <w:u w:val="none"/>
        </w:rPr>
        <w:t xml:space="preserve"> </w:t>
      </w:r>
      <w:r w:rsidR="00242B50">
        <w:rPr>
          <w:b/>
          <w:sz w:val="28"/>
          <w:szCs w:val="28"/>
        </w:rPr>
        <w:t>Cabinet</w:t>
      </w:r>
      <w:r w:rsidRPr="00EA512C">
        <w:rPr>
          <w:b/>
          <w:sz w:val="28"/>
          <w:szCs w:val="28"/>
        </w:rPr>
        <w:t xml:space="preserve"> Member – People &amp; Education</w:t>
      </w:r>
    </w:p>
    <w:p w14:paraId="46C92175" w14:textId="77777777" w:rsidR="007D567A" w:rsidRDefault="007D567A" w:rsidP="007D567A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    Councillor </w:t>
      </w:r>
      <w:r w:rsidR="00052003">
        <w:rPr>
          <w:sz w:val="28"/>
          <w:szCs w:val="28"/>
          <w:u w:val="none"/>
        </w:rPr>
        <w:t>S. Edmunds</w:t>
      </w:r>
    </w:p>
    <w:p w14:paraId="2D1572C0" w14:textId="77777777" w:rsidR="007D567A" w:rsidRPr="00EA512C" w:rsidRDefault="007D567A" w:rsidP="007D567A">
      <w:pPr>
        <w:rPr>
          <w:sz w:val="28"/>
          <w:szCs w:val="28"/>
          <w:u w:val="none"/>
        </w:rPr>
      </w:pPr>
    </w:p>
    <w:p w14:paraId="2AE00326" w14:textId="7B548964" w:rsidR="00E82CE8" w:rsidRPr="008369F4" w:rsidRDefault="00242B50" w:rsidP="008369F4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8369F4">
        <w:rPr>
          <w:b/>
          <w:sz w:val="28"/>
          <w:szCs w:val="28"/>
        </w:rPr>
        <w:t>Cabinet</w:t>
      </w:r>
      <w:r w:rsidR="007D567A" w:rsidRPr="008369F4">
        <w:rPr>
          <w:b/>
          <w:sz w:val="28"/>
          <w:szCs w:val="28"/>
        </w:rPr>
        <w:t xml:space="preserve"> Member – Place &amp; Regeneration</w:t>
      </w:r>
      <w:r w:rsidR="00052003" w:rsidRPr="008369F4">
        <w:rPr>
          <w:b/>
          <w:sz w:val="28"/>
          <w:szCs w:val="28"/>
        </w:rPr>
        <w:t xml:space="preserve"> and Economic Development</w:t>
      </w:r>
    </w:p>
    <w:p w14:paraId="6EE582A6" w14:textId="77777777" w:rsidR="00E82CE8" w:rsidRPr="00E82CE8" w:rsidRDefault="00E82CE8" w:rsidP="00E82CE8">
      <w:pPr>
        <w:rPr>
          <w:b/>
          <w:sz w:val="28"/>
          <w:szCs w:val="28"/>
        </w:rPr>
      </w:pPr>
    </w:p>
    <w:p w14:paraId="75D1FCD5" w14:textId="77777777" w:rsidR="007D567A" w:rsidRPr="005E2D63" w:rsidRDefault="007D567A" w:rsidP="007D567A">
      <w:pPr>
        <w:ind w:left="720"/>
        <w:rPr>
          <w:sz w:val="28"/>
          <w:szCs w:val="28"/>
          <w:u w:val="none"/>
        </w:rPr>
      </w:pPr>
      <w:r w:rsidRPr="005E2D63">
        <w:rPr>
          <w:sz w:val="28"/>
          <w:szCs w:val="28"/>
          <w:u w:val="none"/>
        </w:rPr>
        <w:t xml:space="preserve">Councillor </w:t>
      </w:r>
      <w:r w:rsidR="00052003">
        <w:rPr>
          <w:sz w:val="28"/>
          <w:szCs w:val="28"/>
          <w:u w:val="none"/>
        </w:rPr>
        <w:t>John C. Morgan</w:t>
      </w:r>
    </w:p>
    <w:p w14:paraId="13DD7230" w14:textId="77777777" w:rsidR="007D567A" w:rsidRPr="005E2D63" w:rsidRDefault="007D567A" w:rsidP="007D567A">
      <w:pPr>
        <w:ind w:left="720"/>
        <w:rPr>
          <w:u w:val="none"/>
        </w:rPr>
      </w:pPr>
    </w:p>
    <w:p w14:paraId="31726A30" w14:textId="77777777" w:rsidR="007D567A" w:rsidRPr="005E2D63" w:rsidRDefault="007D567A" w:rsidP="007D567A">
      <w:pPr>
        <w:rPr>
          <w:b/>
          <w:sz w:val="28"/>
          <w:szCs w:val="28"/>
        </w:rPr>
      </w:pPr>
      <w:r w:rsidRPr="005E2D63">
        <w:rPr>
          <w:sz w:val="28"/>
          <w:szCs w:val="28"/>
          <w:u w:val="none"/>
        </w:rPr>
        <w:t>6</w:t>
      </w:r>
      <w:r w:rsidRPr="005E2D63">
        <w:rPr>
          <w:sz w:val="28"/>
          <w:szCs w:val="28"/>
          <w:u w:val="none"/>
        </w:rPr>
        <w:tab/>
      </w:r>
      <w:r w:rsidRPr="005E2D63">
        <w:rPr>
          <w:b/>
          <w:sz w:val="28"/>
          <w:szCs w:val="28"/>
        </w:rPr>
        <w:t>Chair of Corporate &amp; Performance Scrutiny Committee</w:t>
      </w:r>
    </w:p>
    <w:p w14:paraId="0D60899C" w14:textId="77777777" w:rsidR="007D567A" w:rsidRPr="005E2D63" w:rsidRDefault="007D567A" w:rsidP="007D567A">
      <w:pPr>
        <w:ind w:left="720"/>
        <w:rPr>
          <w:sz w:val="28"/>
          <w:szCs w:val="28"/>
          <w:u w:val="none"/>
        </w:rPr>
      </w:pPr>
      <w:r w:rsidRPr="005E2D63">
        <w:rPr>
          <w:sz w:val="28"/>
          <w:szCs w:val="28"/>
          <w:u w:val="none"/>
        </w:rPr>
        <w:t>Councillor</w:t>
      </w:r>
      <w:r>
        <w:rPr>
          <w:sz w:val="28"/>
          <w:szCs w:val="28"/>
          <w:u w:val="none"/>
        </w:rPr>
        <w:t xml:space="preserve"> </w:t>
      </w:r>
      <w:r w:rsidR="00052003">
        <w:rPr>
          <w:sz w:val="28"/>
          <w:szCs w:val="28"/>
          <w:u w:val="none"/>
        </w:rPr>
        <w:t>J. Wilkins</w:t>
      </w:r>
    </w:p>
    <w:p w14:paraId="4B8BD4CD" w14:textId="77777777" w:rsidR="007D567A" w:rsidRPr="005E2D63" w:rsidRDefault="007D567A" w:rsidP="007D567A">
      <w:pPr>
        <w:ind w:left="720"/>
        <w:rPr>
          <w:u w:val="none"/>
        </w:rPr>
      </w:pPr>
    </w:p>
    <w:p w14:paraId="4E6F9FFA" w14:textId="77777777" w:rsidR="007D567A" w:rsidRPr="005E2D63" w:rsidRDefault="007D567A" w:rsidP="007D567A">
      <w:pPr>
        <w:rPr>
          <w:b/>
          <w:sz w:val="28"/>
          <w:szCs w:val="28"/>
        </w:rPr>
      </w:pPr>
      <w:r w:rsidRPr="005E2D63">
        <w:rPr>
          <w:sz w:val="28"/>
          <w:szCs w:val="28"/>
          <w:u w:val="none"/>
        </w:rPr>
        <w:lastRenderedPageBreak/>
        <w:t>7.</w:t>
      </w:r>
      <w:r w:rsidRPr="005E2D63">
        <w:rPr>
          <w:sz w:val="28"/>
          <w:szCs w:val="28"/>
          <w:u w:val="none"/>
        </w:rPr>
        <w:tab/>
      </w:r>
      <w:r w:rsidRPr="005E2D63">
        <w:rPr>
          <w:b/>
          <w:sz w:val="28"/>
          <w:szCs w:val="28"/>
        </w:rPr>
        <w:t>Vice Chair of Corporate &amp; Performance Scrutiny Committee</w:t>
      </w:r>
    </w:p>
    <w:p w14:paraId="2B591C0E" w14:textId="77777777" w:rsidR="007D567A" w:rsidRDefault="007D567A" w:rsidP="007D567A">
      <w:pPr>
        <w:rPr>
          <w:sz w:val="28"/>
          <w:szCs w:val="28"/>
          <w:u w:val="none"/>
        </w:rPr>
      </w:pPr>
      <w:r w:rsidRPr="005E2D63">
        <w:rPr>
          <w:sz w:val="28"/>
          <w:szCs w:val="28"/>
          <w:u w:val="none"/>
        </w:rPr>
        <w:tab/>
        <w:t>Councillor</w:t>
      </w:r>
      <w:r>
        <w:rPr>
          <w:sz w:val="28"/>
          <w:szCs w:val="28"/>
          <w:u w:val="none"/>
        </w:rPr>
        <w:t xml:space="preserve"> </w:t>
      </w:r>
      <w:r w:rsidR="00052003">
        <w:rPr>
          <w:sz w:val="28"/>
          <w:szCs w:val="28"/>
          <w:u w:val="none"/>
        </w:rPr>
        <w:t>J. Thomas</w:t>
      </w:r>
    </w:p>
    <w:p w14:paraId="1495FD96" w14:textId="77777777" w:rsidR="007D567A" w:rsidRDefault="007D567A" w:rsidP="007D567A">
      <w:pPr>
        <w:rPr>
          <w:sz w:val="28"/>
          <w:szCs w:val="28"/>
          <w:u w:val="none"/>
        </w:rPr>
      </w:pPr>
    </w:p>
    <w:p w14:paraId="592E1551" w14:textId="77777777" w:rsidR="007D567A" w:rsidRDefault="007D567A" w:rsidP="007D567A">
      <w:pPr>
        <w:rPr>
          <w:sz w:val="28"/>
          <w:szCs w:val="28"/>
          <w:u w:val="none"/>
        </w:rPr>
      </w:pPr>
    </w:p>
    <w:p w14:paraId="57F4BC9C" w14:textId="77777777" w:rsidR="007D567A" w:rsidRDefault="007D567A" w:rsidP="007D567A">
      <w:pPr>
        <w:rPr>
          <w:b/>
          <w:sz w:val="28"/>
          <w:szCs w:val="28"/>
        </w:rPr>
      </w:pPr>
      <w:r w:rsidRPr="008F420C">
        <w:rPr>
          <w:b/>
          <w:sz w:val="28"/>
          <w:szCs w:val="28"/>
        </w:rPr>
        <w:t>BLAENAU GWENT ENTERPRISE BOARD</w:t>
      </w:r>
      <w:r>
        <w:rPr>
          <w:b/>
          <w:sz w:val="28"/>
          <w:szCs w:val="28"/>
        </w:rPr>
        <w:t xml:space="preserve"> </w:t>
      </w:r>
    </w:p>
    <w:p w14:paraId="62F493FF" w14:textId="77777777" w:rsidR="007D567A" w:rsidRPr="00CD576F" w:rsidRDefault="007D567A" w:rsidP="007D567A">
      <w:pPr>
        <w:rPr>
          <w:sz w:val="22"/>
          <w:szCs w:val="22"/>
          <w:u w:val="none"/>
        </w:rPr>
      </w:pPr>
    </w:p>
    <w:p w14:paraId="5BDE89FB" w14:textId="77777777" w:rsidR="007D567A" w:rsidRDefault="007D567A" w:rsidP="007D567A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1.</w:t>
      </w:r>
      <w:r>
        <w:rPr>
          <w:sz w:val="28"/>
          <w:szCs w:val="28"/>
          <w:u w:val="none"/>
        </w:rPr>
        <w:tab/>
        <w:t xml:space="preserve">Leader </w:t>
      </w:r>
      <w:r w:rsidRPr="00C75F57">
        <w:rPr>
          <w:b/>
          <w:sz w:val="28"/>
          <w:szCs w:val="28"/>
        </w:rPr>
        <w:t xml:space="preserve">or </w:t>
      </w:r>
      <w:r>
        <w:rPr>
          <w:sz w:val="28"/>
          <w:szCs w:val="28"/>
          <w:u w:val="none"/>
        </w:rPr>
        <w:t>Deputy Leader</w:t>
      </w:r>
    </w:p>
    <w:p w14:paraId="0360550D" w14:textId="77777777" w:rsidR="007D567A" w:rsidRDefault="007D567A" w:rsidP="007D567A">
      <w:pPr>
        <w:rPr>
          <w:sz w:val="28"/>
          <w:szCs w:val="28"/>
          <w:u w:val="none"/>
        </w:rPr>
      </w:pPr>
    </w:p>
    <w:p w14:paraId="21AB98A9" w14:textId="77777777" w:rsidR="007D567A" w:rsidRDefault="007D567A" w:rsidP="007D567A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2.</w:t>
      </w:r>
      <w:r>
        <w:rPr>
          <w:sz w:val="28"/>
          <w:szCs w:val="28"/>
          <w:u w:val="none"/>
        </w:rPr>
        <w:tab/>
      </w:r>
      <w:r w:rsidR="00242B50">
        <w:rPr>
          <w:sz w:val="28"/>
          <w:szCs w:val="28"/>
          <w:u w:val="none"/>
        </w:rPr>
        <w:t>Cabinet</w:t>
      </w:r>
      <w:r>
        <w:rPr>
          <w:sz w:val="28"/>
          <w:szCs w:val="28"/>
          <w:u w:val="none"/>
        </w:rPr>
        <w:t xml:space="preserve"> Member – Place &amp; </w:t>
      </w:r>
      <w:r w:rsidRPr="003B3E8E">
        <w:rPr>
          <w:sz w:val="28"/>
          <w:szCs w:val="28"/>
          <w:u w:val="none"/>
        </w:rPr>
        <w:t xml:space="preserve">Regeneration </w:t>
      </w:r>
      <w:r w:rsidR="00E82CE8">
        <w:rPr>
          <w:sz w:val="28"/>
          <w:szCs w:val="28"/>
          <w:u w:val="none"/>
        </w:rPr>
        <w:t>and</w:t>
      </w:r>
      <w:r w:rsidR="00F44066">
        <w:rPr>
          <w:sz w:val="28"/>
          <w:szCs w:val="28"/>
          <w:u w:val="none"/>
        </w:rPr>
        <w:t xml:space="preserve"> Economic Development</w:t>
      </w:r>
    </w:p>
    <w:p w14:paraId="4F0C4311" w14:textId="77777777" w:rsidR="007D567A" w:rsidRDefault="007D567A" w:rsidP="007D567A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</w:r>
    </w:p>
    <w:p w14:paraId="2475BB71" w14:textId="77777777" w:rsidR="007D567A" w:rsidRDefault="007D567A" w:rsidP="007D567A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3. </w:t>
      </w:r>
      <w:r>
        <w:rPr>
          <w:sz w:val="28"/>
          <w:szCs w:val="28"/>
          <w:u w:val="none"/>
        </w:rPr>
        <w:tab/>
        <w:t xml:space="preserve">Corporate Director Regeneration &amp; Community Services </w:t>
      </w:r>
    </w:p>
    <w:p w14:paraId="53A4B6D7" w14:textId="77777777" w:rsidR="007D567A" w:rsidRDefault="007D567A" w:rsidP="007D567A">
      <w:pPr>
        <w:rPr>
          <w:sz w:val="28"/>
          <w:szCs w:val="28"/>
          <w:u w:val="none"/>
        </w:rPr>
      </w:pPr>
    </w:p>
    <w:p w14:paraId="7107394F" w14:textId="77777777" w:rsidR="007D567A" w:rsidRDefault="007D567A" w:rsidP="007D567A">
      <w:pPr>
        <w:rPr>
          <w:sz w:val="28"/>
          <w:szCs w:val="28"/>
          <w:u w:val="none"/>
        </w:rPr>
      </w:pPr>
    </w:p>
    <w:p w14:paraId="3D2E786C" w14:textId="77777777" w:rsidR="007D567A" w:rsidRDefault="007D567A" w:rsidP="007D567A">
      <w:pPr>
        <w:rPr>
          <w:sz w:val="28"/>
          <w:szCs w:val="28"/>
          <w:u w:val="none"/>
        </w:rPr>
      </w:pPr>
    </w:p>
    <w:p w14:paraId="3ACE904A" w14:textId="77777777" w:rsidR="007D567A" w:rsidRDefault="007D567A" w:rsidP="007D567A">
      <w:pPr>
        <w:rPr>
          <w:sz w:val="28"/>
          <w:szCs w:val="28"/>
          <w:u w:val="none"/>
        </w:rPr>
      </w:pPr>
    </w:p>
    <w:p w14:paraId="2182448C" w14:textId="77777777" w:rsidR="007D567A" w:rsidRDefault="007D567A" w:rsidP="007D567A">
      <w:pPr>
        <w:rPr>
          <w:b/>
          <w:sz w:val="28"/>
          <w:szCs w:val="28"/>
        </w:rPr>
      </w:pPr>
      <w:r w:rsidRPr="00710766">
        <w:rPr>
          <w:b/>
          <w:sz w:val="28"/>
          <w:szCs w:val="28"/>
        </w:rPr>
        <w:t xml:space="preserve">CORPORATE PARENTING BOARD </w:t>
      </w:r>
    </w:p>
    <w:p w14:paraId="1D8C6449" w14:textId="77777777" w:rsidR="007D567A" w:rsidRPr="00CD576F" w:rsidRDefault="007D567A" w:rsidP="007D567A">
      <w:pPr>
        <w:rPr>
          <w:b/>
        </w:rPr>
      </w:pPr>
    </w:p>
    <w:p w14:paraId="2DF00B8E" w14:textId="77777777" w:rsidR="007D567A" w:rsidRDefault="007D567A" w:rsidP="007D567A">
      <w:pPr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1.</w:t>
      </w:r>
      <w:r>
        <w:rPr>
          <w:sz w:val="28"/>
          <w:szCs w:val="28"/>
          <w:u w:val="none"/>
        </w:rPr>
        <w:tab/>
      </w:r>
      <w:r w:rsidR="00242B50">
        <w:rPr>
          <w:sz w:val="28"/>
          <w:szCs w:val="28"/>
          <w:u w:val="none"/>
        </w:rPr>
        <w:t>Cabinet</w:t>
      </w:r>
      <w:r>
        <w:rPr>
          <w:sz w:val="28"/>
          <w:szCs w:val="28"/>
          <w:u w:val="none"/>
        </w:rPr>
        <w:t xml:space="preserve"> Member – People &amp; Social Services</w:t>
      </w:r>
    </w:p>
    <w:p w14:paraId="6CF8018D" w14:textId="77777777" w:rsidR="007D567A" w:rsidRDefault="007D567A" w:rsidP="007D567A">
      <w:pPr>
        <w:rPr>
          <w:sz w:val="28"/>
          <w:szCs w:val="28"/>
          <w:u w:val="none"/>
        </w:rPr>
      </w:pPr>
    </w:p>
    <w:p w14:paraId="01607C8E" w14:textId="77777777" w:rsidR="007D567A" w:rsidRDefault="007D567A" w:rsidP="007D567A">
      <w:pPr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2.</w:t>
      </w:r>
      <w:r>
        <w:rPr>
          <w:sz w:val="28"/>
          <w:szCs w:val="28"/>
          <w:u w:val="none"/>
        </w:rPr>
        <w:tab/>
        <w:t xml:space="preserve">Chair of </w:t>
      </w:r>
      <w:r w:rsidRPr="007A2692">
        <w:rPr>
          <w:sz w:val="28"/>
          <w:szCs w:val="28"/>
          <w:u w:val="none"/>
        </w:rPr>
        <w:t>People Scrutiny Committee</w:t>
      </w:r>
    </w:p>
    <w:p w14:paraId="6D9710A6" w14:textId="77777777" w:rsidR="007D567A" w:rsidRDefault="007D567A" w:rsidP="007D567A">
      <w:pPr>
        <w:rPr>
          <w:sz w:val="28"/>
          <w:szCs w:val="28"/>
          <w:u w:val="none"/>
        </w:rPr>
      </w:pPr>
    </w:p>
    <w:p w14:paraId="5766B1EE" w14:textId="77777777" w:rsidR="007D567A" w:rsidRDefault="007D567A" w:rsidP="007D567A">
      <w:pPr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3.      </w:t>
      </w:r>
      <w:r w:rsidRPr="00546640">
        <w:rPr>
          <w:sz w:val="28"/>
          <w:szCs w:val="28"/>
          <w:u w:val="none"/>
        </w:rPr>
        <w:t>Councillor</w:t>
      </w:r>
      <w:r>
        <w:rPr>
          <w:sz w:val="28"/>
          <w:szCs w:val="28"/>
          <w:u w:val="none"/>
        </w:rPr>
        <w:t xml:space="preserve"> </w:t>
      </w:r>
      <w:r w:rsidR="002C3BB9">
        <w:rPr>
          <w:sz w:val="28"/>
          <w:szCs w:val="28"/>
          <w:u w:val="none"/>
        </w:rPr>
        <w:t>D. Bevan</w:t>
      </w:r>
    </w:p>
    <w:p w14:paraId="19C4E5FC" w14:textId="77777777" w:rsidR="007D567A" w:rsidRDefault="007D567A" w:rsidP="007D567A">
      <w:pPr>
        <w:rPr>
          <w:sz w:val="28"/>
          <w:szCs w:val="28"/>
          <w:u w:val="none"/>
        </w:rPr>
      </w:pPr>
    </w:p>
    <w:p w14:paraId="31B7A4F4" w14:textId="77777777" w:rsidR="007D567A" w:rsidRDefault="007D567A" w:rsidP="007D567A">
      <w:pPr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4.</w:t>
      </w:r>
      <w:r>
        <w:rPr>
          <w:sz w:val="28"/>
          <w:szCs w:val="28"/>
          <w:u w:val="none"/>
        </w:rPr>
        <w:tab/>
      </w:r>
      <w:r w:rsidRPr="00546640">
        <w:rPr>
          <w:sz w:val="28"/>
          <w:szCs w:val="28"/>
          <w:u w:val="none"/>
        </w:rPr>
        <w:t>Councillor</w:t>
      </w:r>
      <w:r>
        <w:rPr>
          <w:sz w:val="28"/>
          <w:szCs w:val="28"/>
          <w:u w:val="none"/>
        </w:rPr>
        <w:t xml:space="preserve"> </w:t>
      </w:r>
      <w:r w:rsidR="002C3BB9">
        <w:rPr>
          <w:sz w:val="28"/>
          <w:szCs w:val="28"/>
          <w:u w:val="none"/>
        </w:rPr>
        <w:t>J. Gardner</w:t>
      </w:r>
    </w:p>
    <w:p w14:paraId="6D3FE527" w14:textId="77777777" w:rsidR="007D567A" w:rsidRDefault="007D567A" w:rsidP="007D567A">
      <w:pPr>
        <w:rPr>
          <w:sz w:val="28"/>
          <w:szCs w:val="28"/>
          <w:u w:val="none"/>
        </w:rPr>
      </w:pPr>
    </w:p>
    <w:p w14:paraId="4746F211" w14:textId="77777777" w:rsidR="007D567A" w:rsidRPr="00316D76" w:rsidRDefault="007D567A" w:rsidP="007D567A">
      <w:pPr>
        <w:tabs>
          <w:tab w:val="left" w:pos="1134"/>
          <w:tab w:val="left" w:pos="1418"/>
        </w:tabs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5.</w:t>
      </w:r>
      <w:r w:rsidRPr="00316D76">
        <w:rPr>
          <w:sz w:val="28"/>
          <w:szCs w:val="28"/>
          <w:u w:val="none"/>
        </w:rPr>
        <w:t xml:space="preserve">    </w:t>
      </w:r>
      <w:r>
        <w:rPr>
          <w:sz w:val="28"/>
          <w:szCs w:val="28"/>
          <w:u w:val="none"/>
        </w:rPr>
        <w:t xml:space="preserve">  </w:t>
      </w:r>
      <w:r w:rsidRPr="00316D76">
        <w:rPr>
          <w:sz w:val="28"/>
          <w:szCs w:val="28"/>
          <w:u w:val="none"/>
        </w:rPr>
        <w:t xml:space="preserve">Councillor </w:t>
      </w:r>
      <w:r w:rsidR="002C3BB9">
        <w:rPr>
          <w:sz w:val="28"/>
          <w:szCs w:val="28"/>
          <w:u w:val="none"/>
        </w:rPr>
        <w:t>J. Morgan, J.P.</w:t>
      </w:r>
    </w:p>
    <w:p w14:paraId="07C15B68" w14:textId="77777777" w:rsidR="007D567A" w:rsidRDefault="007D567A" w:rsidP="007D567A">
      <w:pPr>
        <w:rPr>
          <w:sz w:val="28"/>
          <w:szCs w:val="28"/>
          <w:u w:val="none"/>
        </w:rPr>
      </w:pPr>
    </w:p>
    <w:p w14:paraId="1FDC6778" w14:textId="77777777" w:rsidR="00FF1A32" w:rsidRDefault="00FF1A32" w:rsidP="007D567A">
      <w:pPr>
        <w:rPr>
          <w:sz w:val="28"/>
          <w:szCs w:val="28"/>
          <w:u w:val="none"/>
        </w:rPr>
      </w:pPr>
    </w:p>
    <w:p w14:paraId="657A3365" w14:textId="77777777" w:rsidR="00CD2DD4" w:rsidRDefault="00CD2DD4" w:rsidP="00CD2D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COST OF LIVING CRISIS </w:t>
      </w:r>
      <w:r w:rsidR="00B27501">
        <w:rPr>
          <w:b/>
          <w:sz w:val="28"/>
          <w:szCs w:val="28"/>
        </w:rPr>
        <w:t xml:space="preserve">CROSS PARTY </w:t>
      </w:r>
      <w:r>
        <w:rPr>
          <w:b/>
          <w:sz w:val="28"/>
          <w:szCs w:val="28"/>
        </w:rPr>
        <w:t>WORKING GROUP</w:t>
      </w:r>
    </w:p>
    <w:p w14:paraId="1C128A80" w14:textId="77777777" w:rsidR="00CD2DD4" w:rsidRPr="00CD576F" w:rsidRDefault="00CD2DD4" w:rsidP="00CD2DD4">
      <w:pPr>
        <w:rPr>
          <w:b/>
        </w:rPr>
      </w:pPr>
    </w:p>
    <w:p w14:paraId="0E581E0E" w14:textId="77777777" w:rsidR="00CD2DD4" w:rsidRDefault="00CD2DD4" w:rsidP="00CD2DD4">
      <w:pPr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1.</w:t>
      </w:r>
      <w:r>
        <w:rPr>
          <w:sz w:val="28"/>
          <w:szCs w:val="28"/>
          <w:u w:val="none"/>
        </w:rPr>
        <w:tab/>
      </w:r>
      <w:r w:rsidR="00242B50">
        <w:rPr>
          <w:sz w:val="28"/>
          <w:szCs w:val="28"/>
          <w:u w:val="none"/>
        </w:rPr>
        <w:t>Cabinet</w:t>
      </w:r>
      <w:r>
        <w:rPr>
          <w:sz w:val="28"/>
          <w:szCs w:val="28"/>
          <w:u w:val="none"/>
        </w:rPr>
        <w:t xml:space="preserve"> Member – Corporate &amp; Performance</w:t>
      </w:r>
    </w:p>
    <w:p w14:paraId="6585B27C" w14:textId="77777777" w:rsidR="00CD2DD4" w:rsidRDefault="00CD2DD4" w:rsidP="00CD2DD4">
      <w:pPr>
        <w:rPr>
          <w:sz w:val="28"/>
          <w:szCs w:val="28"/>
          <w:u w:val="none"/>
        </w:rPr>
      </w:pPr>
    </w:p>
    <w:p w14:paraId="551D301D" w14:textId="77777777" w:rsidR="00CD2DD4" w:rsidRDefault="00CD2DD4" w:rsidP="00CD2DD4">
      <w:pPr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2.</w:t>
      </w:r>
      <w:r>
        <w:rPr>
          <w:sz w:val="28"/>
          <w:szCs w:val="28"/>
          <w:u w:val="none"/>
        </w:rPr>
        <w:tab/>
      </w:r>
      <w:r w:rsidR="00242B50">
        <w:rPr>
          <w:sz w:val="28"/>
          <w:szCs w:val="28"/>
          <w:u w:val="none"/>
        </w:rPr>
        <w:t>Cabinet</w:t>
      </w:r>
      <w:r>
        <w:rPr>
          <w:sz w:val="28"/>
          <w:szCs w:val="28"/>
          <w:u w:val="none"/>
        </w:rPr>
        <w:t xml:space="preserve"> Member – Place &amp; Environment</w:t>
      </w:r>
    </w:p>
    <w:p w14:paraId="5BCBA60B" w14:textId="77777777" w:rsidR="00CD2DD4" w:rsidRDefault="00CD2DD4" w:rsidP="00CD2DD4">
      <w:pPr>
        <w:rPr>
          <w:sz w:val="28"/>
          <w:szCs w:val="28"/>
          <w:u w:val="none"/>
        </w:rPr>
      </w:pPr>
    </w:p>
    <w:p w14:paraId="2EADE836" w14:textId="77777777" w:rsidR="00CD2DD4" w:rsidRPr="00F44066" w:rsidRDefault="00242B50" w:rsidP="00F44066">
      <w:pPr>
        <w:pStyle w:val="ListParagraph"/>
        <w:numPr>
          <w:ilvl w:val="0"/>
          <w:numId w:val="37"/>
        </w:numPr>
        <w:rPr>
          <w:sz w:val="28"/>
          <w:szCs w:val="28"/>
          <w:u w:val="none"/>
        </w:rPr>
      </w:pPr>
      <w:r w:rsidRPr="00F44066">
        <w:rPr>
          <w:sz w:val="28"/>
          <w:szCs w:val="28"/>
          <w:u w:val="none"/>
        </w:rPr>
        <w:t>Cabinet</w:t>
      </w:r>
      <w:r w:rsidR="00CD2DD4" w:rsidRPr="00F44066">
        <w:rPr>
          <w:sz w:val="28"/>
          <w:szCs w:val="28"/>
          <w:u w:val="none"/>
        </w:rPr>
        <w:t xml:space="preserve"> Member – Place &amp; Regeneration</w:t>
      </w:r>
      <w:r w:rsidR="00E82CE8">
        <w:rPr>
          <w:sz w:val="28"/>
          <w:szCs w:val="28"/>
          <w:u w:val="none"/>
        </w:rPr>
        <w:t xml:space="preserve"> and</w:t>
      </w:r>
      <w:r w:rsidR="00F44066" w:rsidRPr="00F44066">
        <w:rPr>
          <w:sz w:val="28"/>
          <w:szCs w:val="28"/>
          <w:u w:val="none"/>
        </w:rPr>
        <w:t xml:space="preserve"> Economic</w:t>
      </w:r>
    </w:p>
    <w:p w14:paraId="60B22EE4" w14:textId="77777777" w:rsidR="00F44066" w:rsidRPr="00F44066" w:rsidRDefault="00F44066" w:rsidP="00F44066">
      <w:pPr>
        <w:pStyle w:val="ListParagraph"/>
        <w:ind w:left="144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Development</w:t>
      </w:r>
    </w:p>
    <w:p w14:paraId="2EBDC169" w14:textId="77777777" w:rsidR="00CD2DD4" w:rsidRDefault="00CD2DD4" w:rsidP="00CD2DD4">
      <w:pPr>
        <w:rPr>
          <w:sz w:val="28"/>
          <w:szCs w:val="28"/>
          <w:u w:val="none"/>
        </w:rPr>
      </w:pPr>
    </w:p>
    <w:p w14:paraId="40B1B827" w14:textId="77777777" w:rsidR="00CD2DD4" w:rsidRDefault="00CD2DD4" w:rsidP="00CD2DD4">
      <w:pPr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4.</w:t>
      </w:r>
      <w:r>
        <w:rPr>
          <w:sz w:val="28"/>
          <w:szCs w:val="28"/>
          <w:u w:val="none"/>
        </w:rPr>
        <w:tab/>
      </w:r>
      <w:r w:rsidR="00242B50">
        <w:rPr>
          <w:sz w:val="28"/>
          <w:szCs w:val="28"/>
          <w:u w:val="none"/>
        </w:rPr>
        <w:t>Cabinet</w:t>
      </w:r>
      <w:r>
        <w:rPr>
          <w:sz w:val="28"/>
          <w:szCs w:val="28"/>
          <w:u w:val="none"/>
        </w:rPr>
        <w:t xml:space="preserve"> Member – People &amp; Social Services</w:t>
      </w:r>
    </w:p>
    <w:p w14:paraId="7CF2964B" w14:textId="77777777" w:rsidR="00CD2DD4" w:rsidRDefault="00CD2DD4" w:rsidP="00CD2DD4">
      <w:pPr>
        <w:rPr>
          <w:sz w:val="28"/>
          <w:szCs w:val="28"/>
          <w:u w:val="none"/>
        </w:rPr>
      </w:pPr>
    </w:p>
    <w:p w14:paraId="017CAB31" w14:textId="77777777" w:rsidR="00CD2DD4" w:rsidRPr="00CD2DD4" w:rsidRDefault="00CD2DD4" w:rsidP="00CD2DD4">
      <w:pPr>
        <w:tabs>
          <w:tab w:val="left" w:pos="1134"/>
          <w:tab w:val="left" w:pos="1418"/>
        </w:tabs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5.</w:t>
      </w:r>
      <w:r w:rsidRPr="00316D76">
        <w:rPr>
          <w:sz w:val="28"/>
          <w:szCs w:val="28"/>
          <w:u w:val="none"/>
        </w:rPr>
        <w:t xml:space="preserve">    </w:t>
      </w:r>
      <w:r>
        <w:rPr>
          <w:sz w:val="28"/>
          <w:szCs w:val="28"/>
          <w:u w:val="none"/>
        </w:rPr>
        <w:t xml:space="preserve">  </w:t>
      </w:r>
      <w:r w:rsidR="00242B50">
        <w:rPr>
          <w:sz w:val="28"/>
          <w:szCs w:val="28"/>
          <w:u w:val="none"/>
        </w:rPr>
        <w:t>Cabinet</w:t>
      </w:r>
      <w:r>
        <w:rPr>
          <w:sz w:val="28"/>
          <w:szCs w:val="28"/>
          <w:u w:val="none"/>
        </w:rPr>
        <w:t xml:space="preserve"> Member – People &amp; Education</w:t>
      </w:r>
    </w:p>
    <w:p w14:paraId="26C038AA" w14:textId="77777777" w:rsidR="00CD2DD4" w:rsidRPr="00CD2DD4" w:rsidRDefault="00CD2DD4" w:rsidP="00CD2DD4">
      <w:pPr>
        <w:tabs>
          <w:tab w:val="left" w:pos="1134"/>
          <w:tab w:val="left" w:pos="1418"/>
        </w:tabs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</w:t>
      </w:r>
    </w:p>
    <w:p w14:paraId="374A9EA3" w14:textId="77777777" w:rsidR="00CD2DD4" w:rsidRDefault="00CD2DD4" w:rsidP="00CD2DD4">
      <w:pPr>
        <w:tabs>
          <w:tab w:val="left" w:pos="1134"/>
          <w:tab w:val="left" w:pos="1418"/>
        </w:tabs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6.</w:t>
      </w:r>
      <w:r w:rsidRPr="00316D76">
        <w:rPr>
          <w:sz w:val="28"/>
          <w:szCs w:val="28"/>
          <w:u w:val="none"/>
        </w:rPr>
        <w:t xml:space="preserve">    </w:t>
      </w:r>
      <w:r>
        <w:rPr>
          <w:sz w:val="28"/>
          <w:szCs w:val="28"/>
          <w:u w:val="none"/>
        </w:rPr>
        <w:t xml:space="preserve">  C</w:t>
      </w:r>
      <w:r w:rsidR="00DB3D25">
        <w:rPr>
          <w:sz w:val="28"/>
          <w:szCs w:val="28"/>
          <w:u w:val="none"/>
        </w:rPr>
        <w:t>hair of Corporate Overview Performance Scrutiny Committee</w:t>
      </w:r>
    </w:p>
    <w:p w14:paraId="44B4A021" w14:textId="77777777" w:rsidR="005E09D3" w:rsidRDefault="005E09D3" w:rsidP="00CD2DD4">
      <w:pPr>
        <w:tabs>
          <w:tab w:val="left" w:pos="1134"/>
          <w:tab w:val="left" w:pos="1418"/>
        </w:tabs>
        <w:ind w:firstLine="720"/>
        <w:rPr>
          <w:sz w:val="28"/>
          <w:szCs w:val="28"/>
          <w:u w:val="none"/>
        </w:rPr>
      </w:pPr>
    </w:p>
    <w:p w14:paraId="606FEA1A" w14:textId="3F64A0C8" w:rsidR="005E09D3" w:rsidRPr="00CD2DD4" w:rsidRDefault="005E09D3" w:rsidP="00CD2DD4">
      <w:pPr>
        <w:tabs>
          <w:tab w:val="left" w:pos="1134"/>
          <w:tab w:val="left" w:pos="1418"/>
        </w:tabs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7.      Poverty &amp; Inequality Champion </w:t>
      </w:r>
      <w:r w:rsidR="00162780">
        <w:rPr>
          <w:sz w:val="28"/>
          <w:szCs w:val="28"/>
          <w:u w:val="none"/>
        </w:rPr>
        <w:t>–</w:t>
      </w:r>
      <w:r>
        <w:rPr>
          <w:sz w:val="28"/>
          <w:szCs w:val="28"/>
          <w:u w:val="none"/>
        </w:rPr>
        <w:t xml:space="preserve"> </w:t>
      </w:r>
      <w:r w:rsidR="006F7102">
        <w:rPr>
          <w:sz w:val="28"/>
          <w:szCs w:val="28"/>
          <w:u w:val="none"/>
        </w:rPr>
        <w:t>Vacancy</w:t>
      </w:r>
      <w:bookmarkStart w:id="0" w:name="_GoBack"/>
      <w:bookmarkEnd w:id="0"/>
    </w:p>
    <w:p w14:paraId="4074D8AA" w14:textId="77777777" w:rsidR="00CD2DD4" w:rsidRDefault="00CD2DD4" w:rsidP="00CD2DD4">
      <w:pPr>
        <w:pStyle w:val="BodyTextIndent3"/>
        <w:ind w:left="0"/>
        <w:jc w:val="left"/>
        <w:rPr>
          <w:rFonts w:ascii="Arial" w:hAnsi="Arial" w:cs="Arial"/>
          <w:sz w:val="28"/>
          <w:szCs w:val="28"/>
        </w:rPr>
      </w:pPr>
    </w:p>
    <w:p w14:paraId="5DA8B6D7" w14:textId="77777777" w:rsidR="00CD2DD4" w:rsidRPr="00CD2DD4" w:rsidRDefault="005E09D3" w:rsidP="00CD2DD4">
      <w:pPr>
        <w:tabs>
          <w:tab w:val="left" w:pos="1134"/>
          <w:tab w:val="left" w:pos="1418"/>
        </w:tabs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8</w:t>
      </w:r>
      <w:r w:rsidR="00CD2DD4">
        <w:rPr>
          <w:sz w:val="28"/>
          <w:szCs w:val="28"/>
          <w:u w:val="none"/>
        </w:rPr>
        <w:t>.</w:t>
      </w:r>
      <w:r w:rsidR="00CD2DD4" w:rsidRPr="00316D76">
        <w:rPr>
          <w:sz w:val="28"/>
          <w:szCs w:val="28"/>
          <w:u w:val="none"/>
        </w:rPr>
        <w:t xml:space="preserve">    </w:t>
      </w:r>
      <w:r w:rsidR="009D499A">
        <w:rPr>
          <w:sz w:val="28"/>
          <w:szCs w:val="28"/>
          <w:u w:val="none"/>
        </w:rPr>
        <w:t xml:space="preserve">  Councillor </w:t>
      </w:r>
      <w:r w:rsidR="00162780">
        <w:rPr>
          <w:sz w:val="28"/>
          <w:szCs w:val="28"/>
          <w:u w:val="none"/>
        </w:rPr>
        <w:t>G. Humphreys</w:t>
      </w:r>
    </w:p>
    <w:p w14:paraId="2C7B4214" w14:textId="77777777" w:rsidR="00CD2DD4" w:rsidRDefault="00CD2DD4" w:rsidP="007D567A">
      <w:pPr>
        <w:pStyle w:val="BodyTextIndent3"/>
        <w:ind w:left="0"/>
        <w:jc w:val="left"/>
        <w:rPr>
          <w:rFonts w:ascii="Arial" w:hAnsi="Arial" w:cs="Arial"/>
          <w:sz w:val="28"/>
          <w:szCs w:val="28"/>
        </w:rPr>
      </w:pPr>
    </w:p>
    <w:p w14:paraId="0FA2C94B" w14:textId="77777777" w:rsidR="00FF1A32" w:rsidRDefault="00FF1A32" w:rsidP="007D567A">
      <w:pPr>
        <w:pStyle w:val="BodyTextIndent3"/>
        <w:ind w:left="0"/>
        <w:jc w:val="left"/>
        <w:rPr>
          <w:rFonts w:ascii="Arial" w:hAnsi="Arial" w:cs="Arial"/>
          <w:sz w:val="28"/>
          <w:szCs w:val="28"/>
        </w:rPr>
      </w:pPr>
    </w:p>
    <w:p w14:paraId="7310F56B" w14:textId="77777777" w:rsidR="00423595" w:rsidRDefault="00423595" w:rsidP="00423595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STRAYING ANIMALS/ANIMAL TRESPASS WORKING GROUP</w:t>
      </w:r>
    </w:p>
    <w:p w14:paraId="6CA40C65" w14:textId="77777777" w:rsidR="00423595" w:rsidRPr="00CD576F" w:rsidRDefault="00423595" w:rsidP="00423595">
      <w:pPr>
        <w:rPr>
          <w:b/>
        </w:rPr>
      </w:pPr>
    </w:p>
    <w:p w14:paraId="6C7C68B6" w14:textId="77777777" w:rsidR="00423595" w:rsidRDefault="00423595" w:rsidP="00423595">
      <w:pPr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1.</w:t>
      </w:r>
      <w:r>
        <w:rPr>
          <w:sz w:val="28"/>
          <w:szCs w:val="28"/>
          <w:u w:val="none"/>
        </w:rPr>
        <w:tab/>
      </w:r>
      <w:r w:rsidR="00242B50">
        <w:rPr>
          <w:sz w:val="28"/>
          <w:szCs w:val="28"/>
          <w:u w:val="none"/>
        </w:rPr>
        <w:t>Cabinet</w:t>
      </w:r>
      <w:r>
        <w:rPr>
          <w:sz w:val="28"/>
          <w:szCs w:val="28"/>
          <w:u w:val="none"/>
        </w:rPr>
        <w:t xml:space="preserve"> Member – Place &amp; Environment (Chair)</w:t>
      </w:r>
    </w:p>
    <w:p w14:paraId="7BCA0F37" w14:textId="77777777" w:rsidR="00423595" w:rsidRDefault="00423595" w:rsidP="00423595">
      <w:pPr>
        <w:rPr>
          <w:sz w:val="28"/>
          <w:szCs w:val="28"/>
          <w:u w:val="none"/>
        </w:rPr>
      </w:pPr>
    </w:p>
    <w:p w14:paraId="11B6AFFD" w14:textId="77777777" w:rsidR="00423595" w:rsidRDefault="00423595" w:rsidP="00423595">
      <w:pPr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2.</w:t>
      </w:r>
      <w:r>
        <w:rPr>
          <w:sz w:val="28"/>
          <w:szCs w:val="28"/>
          <w:u w:val="none"/>
        </w:rPr>
        <w:tab/>
        <w:t>Chair of Place Scrutiny Committee</w:t>
      </w:r>
    </w:p>
    <w:p w14:paraId="288A2BE4" w14:textId="77777777" w:rsidR="00423595" w:rsidRDefault="00423595" w:rsidP="00423595">
      <w:pPr>
        <w:rPr>
          <w:sz w:val="28"/>
          <w:szCs w:val="28"/>
          <w:u w:val="none"/>
        </w:rPr>
      </w:pPr>
    </w:p>
    <w:p w14:paraId="57C29F65" w14:textId="77777777" w:rsidR="00423595" w:rsidRDefault="00423595" w:rsidP="00423595">
      <w:pPr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3.      Councillor </w:t>
      </w:r>
      <w:r w:rsidR="00162780">
        <w:rPr>
          <w:sz w:val="28"/>
          <w:szCs w:val="28"/>
          <w:u w:val="none"/>
        </w:rPr>
        <w:t>L. Winnett</w:t>
      </w:r>
    </w:p>
    <w:p w14:paraId="6069D02A" w14:textId="77777777" w:rsidR="00423595" w:rsidRDefault="00423595" w:rsidP="00423595">
      <w:pPr>
        <w:rPr>
          <w:sz w:val="28"/>
          <w:szCs w:val="28"/>
          <w:u w:val="none"/>
        </w:rPr>
      </w:pPr>
    </w:p>
    <w:p w14:paraId="5663B95E" w14:textId="1C5F5AC7" w:rsidR="00423595" w:rsidRDefault="00423595" w:rsidP="00423595">
      <w:pPr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4.</w:t>
      </w:r>
      <w:r>
        <w:rPr>
          <w:sz w:val="28"/>
          <w:szCs w:val="28"/>
          <w:u w:val="none"/>
        </w:rPr>
        <w:tab/>
      </w:r>
      <w:r w:rsidR="001D4CF1">
        <w:rPr>
          <w:sz w:val="28"/>
          <w:szCs w:val="28"/>
          <w:u w:val="none"/>
        </w:rPr>
        <w:t>Councillor J. Holt</w:t>
      </w:r>
    </w:p>
    <w:p w14:paraId="4ACB2A62" w14:textId="77777777" w:rsidR="00423595" w:rsidRDefault="00423595" w:rsidP="007D567A">
      <w:pPr>
        <w:pStyle w:val="BodyTextIndent3"/>
        <w:ind w:left="0"/>
        <w:jc w:val="left"/>
        <w:rPr>
          <w:rFonts w:ascii="Arial" w:hAnsi="Arial" w:cs="Arial"/>
          <w:sz w:val="28"/>
          <w:szCs w:val="28"/>
        </w:rPr>
      </w:pPr>
    </w:p>
    <w:p w14:paraId="6F25C645" w14:textId="77777777" w:rsidR="00CD2DD4" w:rsidRDefault="00CD2DD4" w:rsidP="007D567A">
      <w:pPr>
        <w:pStyle w:val="BodyTextIndent3"/>
        <w:ind w:left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</w:p>
    <w:p w14:paraId="173428A6" w14:textId="77777777" w:rsidR="005E09D3" w:rsidRDefault="005E09D3" w:rsidP="007D567A">
      <w:pPr>
        <w:pStyle w:val="BodyTextIndent3"/>
        <w:ind w:left="0"/>
        <w:jc w:val="left"/>
        <w:rPr>
          <w:rFonts w:ascii="Arial" w:hAnsi="Arial" w:cs="Arial"/>
          <w:sz w:val="28"/>
          <w:szCs w:val="28"/>
        </w:rPr>
      </w:pPr>
    </w:p>
    <w:p w14:paraId="5B6BA313" w14:textId="18E67933" w:rsidR="00DC77A6" w:rsidRPr="00DC77A6" w:rsidRDefault="00DC77A6" w:rsidP="00DC77A6">
      <w:pPr>
        <w:jc w:val="both"/>
        <w:rPr>
          <w:b/>
          <w:sz w:val="28"/>
          <w:szCs w:val="28"/>
        </w:rPr>
      </w:pPr>
      <w:r w:rsidRPr="00DC77A6">
        <w:rPr>
          <w:b/>
          <w:sz w:val="28"/>
          <w:szCs w:val="28"/>
        </w:rPr>
        <w:t xml:space="preserve">HOUSING AND HOMELESSNESS STRATEGY WORKING GROUP </w:t>
      </w:r>
    </w:p>
    <w:p w14:paraId="4B5BFCFF" w14:textId="77777777" w:rsidR="00DC77A6" w:rsidRPr="00DC77A6" w:rsidRDefault="00DC77A6" w:rsidP="00DC77A6">
      <w:pPr>
        <w:jc w:val="both"/>
        <w:rPr>
          <w:sz w:val="28"/>
          <w:szCs w:val="28"/>
          <w:lang w:val="en-US"/>
        </w:rPr>
      </w:pPr>
      <w:r w:rsidRPr="00DC77A6">
        <w:rPr>
          <w:sz w:val="28"/>
          <w:szCs w:val="28"/>
          <w:lang w:val="en-US"/>
        </w:rPr>
        <w:t xml:space="preserve"> </w:t>
      </w:r>
    </w:p>
    <w:p w14:paraId="2305AE76" w14:textId="77777777" w:rsidR="00DC77A6" w:rsidRPr="00DC77A6" w:rsidRDefault="00DC77A6" w:rsidP="00DC77A6">
      <w:pPr>
        <w:pStyle w:val="ListParagraph"/>
        <w:numPr>
          <w:ilvl w:val="0"/>
          <w:numId w:val="48"/>
        </w:numPr>
        <w:jc w:val="both"/>
        <w:rPr>
          <w:sz w:val="28"/>
          <w:szCs w:val="28"/>
          <w:u w:val="none"/>
          <w:lang w:val="en-US"/>
        </w:rPr>
      </w:pPr>
      <w:r w:rsidRPr="00DC77A6">
        <w:rPr>
          <w:sz w:val="28"/>
          <w:szCs w:val="28"/>
          <w:u w:val="none"/>
          <w:lang w:val="en-US"/>
        </w:rPr>
        <w:t>Cabinet Member – Place &amp; Environment (Chair)</w:t>
      </w:r>
    </w:p>
    <w:p w14:paraId="2C02A6F5" w14:textId="77777777" w:rsidR="00DC77A6" w:rsidRPr="00DC77A6" w:rsidRDefault="00DC77A6" w:rsidP="00DC77A6">
      <w:pPr>
        <w:pStyle w:val="ListParagraph"/>
        <w:jc w:val="both"/>
        <w:rPr>
          <w:sz w:val="28"/>
          <w:szCs w:val="28"/>
          <w:u w:val="none"/>
          <w:lang w:val="en-US"/>
        </w:rPr>
      </w:pPr>
    </w:p>
    <w:p w14:paraId="7CCBC06B" w14:textId="77777777" w:rsidR="00DC77A6" w:rsidRPr="00DC77A6" w:rsidRDefault="00DC77A6" w:rsidP="00DC77A6">
      <w:pPr>
        <w:pStyle w:val="ListParagraph"/>
        <w:numPr>
          <w:ilvl w:val="0"/>
          <w:numId w:val="48"/>
        </w:numPr>
        <w:jc w:val="both"/>
        <w:rPr>
          <w:sz w:val="28"/>
          <w:szCs w:val="28"/>
          <w:u w:val="none"/>
          <w:lang w:val="en-US"/>
        </w:rPr>
      </w:pPr>
      <w:r w:rsidRPr="00DC77A6">
        <w:rPr>
          <w:sz w:val="28"/>
          <w:szCs w:val="28"/>
          <w:u w:val="none"/>
          <w:lang w:val="en-US"/>
        </w:rPr>
        <w:t>Cabinet Member – Place &amp; Regeneration and Economic Development</w:t>
      </w:r>
    </w:p>
    <w:p w14:paraId="2FA1CAA6" w14:textId="77777777" w:rsidR="00DC77A6" w:rsidRPr="00DC77A6" w:rsidRDefault="00DC77A6" w:rsidP="00DC77A6">
      <w:pPr>
        <w:pStyle w:val="ListParagraph"/>
        <w:rPr>
          <w:sz w:val="28"/>
          <w:szCs w:val="28"/>
          <w:u w:val="none"/>
          <w:lang w:val="en-US"/>
        </w:rPr>
      </w:pPr>
    </w:p>
    <w:p w14:paraId="6CE80CDB" w14:textId="77777777" w:rsidR="00DC77A6" w:rsidRPr="00DC77A6" w:rsidRDefault="00DC77A6" w:rsidP="00DC77A6">
      <w:pPr>
        <w:pStyle w:val="ListParagraph"/>
        <w:numPr>
          <w:ilvl w:val="0"/>
          <w:numId w:val="48"/>
        </w:numPr>
        <w:jc w:val="both"/>
        <w:rPr>
          <w:sz w:val="28"/>
          <w:szCs w:val="28"/>
          <w:u w:val="none"/>
          <w:lang w:val="en-US"/>
        </w:rPr>
      </w:pPr>
      <w:r w:rsidRPr="00DC77A6">
        <w:rPr>
          <w:sz w:val="28"/>
          <w:szCs w:val="28"/>
          <w:u w:val="none"/>
          <w:lang w:val="en-US"/>
        </w:rPr>
        <w:t>Councillor S. Behr</w:t>
      </w:r>
    </w:p>
    <w:p w14:paraId="1D422380" w14:textId="77777777" w:rsidR="00DC77A6" w:rsidRPr="00DC77A6" w:rsidRDefault="00DC77A6" w:rsidP="00DC77A6">
      <w:pPr>
        <w:pStyle w:val="ListParagraph"/>
        <w:rPr>
          <w:sz w:val="28"/>
          <w:szCs w:val="28"/>
          <w:u w:val="none"/>
          <w:lang w:val="en-US"/>
        </w:rPr>
      </w:pPr>
    </w:p>
    <w:p w14:paraId="0D589562" w14:textId="77777777" w:rsidR="00DC77A6" w:rsidRPr="00DC77A6" w:rsidRDefault="00DC77A6" w:rsidP="00DC77A6">
      <w:pPr>
        <w:pStyle w:val="ListParagraph"/>
        <w:numPr>
          <w:ilvl w:val="0"/>
          <w:numId w:val="48"/>
        </w:numPr>
        <w:jc w:val="both"/>
        <w:rPr>
          <w:sz w:val="28"/>
          <w:szCs w:val="28"/>
          <w:u w:val="none"/>
          <w:lang w:val="en-US"/>
        </w:rPr>
      </w:pPr>
      <w:r w:rsidRPr="00DC77A6">
        <w:rPr>
          <w:sz w:val="28"/>
          <w:szCs w:val="28"/>
          <w:u w:val="none"/>
          <w:lang w:val="en-US"/>
        </w:rPr>
        <w:t>Councilor W. Hodgins</w:t>
      </w:r>
    </w:p>
    <w:p w14:paraId="47082B37" w14:textId="77777777" w:rsidR="005E09D3" w:rsidRDefault="005E09D3" w:rsidP="007D567A">
      <w:pPr>
        <w:pStyle w:val="BodyTextIndent3"/>
        <w:ind w:left="0"/>
        <w:jc w:val="left"/>
        <w:rPr>
          <w:rFonts w:ascii="Arial" w:hAnsi="Arial" w:cs="Arial"/>
          <w:sz w:val="28"/>
          <w:szCs w:val="28"/>
        </w:rPr>
      </w:pPr>
    </w:p>
    <w:p w14:paraId="1F6EBEB0" w14:textId="77777777" w:rsidR="005E09D3" w:rsidRDefault="005E09D3" w:rsidP="007D567A">
      <w:pPr>
        <w:pStyle w:val="BodyTextIndent3"/>
        <w:ind w:left="0"/>
        <w:jc w:val="left"/>
        <w:rPr>
          <w:rFonts w:ascii="Arial" w:hAnsi="Arial" w:cs="Arial"/>
          <w:sz w:val="28"/>
          <w:szCs w:val="28"/>
        </w:rPr>
      </w:pPr>
    </w:p>
    <w:p w14:paraId="76963A61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MEMBER CHAMPIONS</w:t>
      </w:r>
    </w:p>
    <w:p w14:paraId="7C4A9046" w14:textId="77777777" w:rsidR="007D567A" w:rsidRPr="00695CD5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12"/>
          <w:szCs w:val="12"/>
        </w:rPr>
      </w:pPr>
    </w:p>
    <w:p w14:paraId="538DC324" w14:textId="77777777" w:rsidR="007D567A" w:rsidRDefault="007D567A" w:rsidP="007D567A">
      <w:pPr>
        <w:rPr>
          <w:sz w:val="28"/>
          <w:szCs w:val="28"/>
        </w:rPr>
      </w:pPr>
    </w:p>
    <w:p w14:paraId="008423B5" w14:textId="77777777" w:rsidR="007D567A" w:rsidRPr="00B7104A" w:rsidRDefault="007D567A" w:rsidP="007D567A">
      <w:pPr>
        <w:tabs>
          <w:tab w:val="left" w:pos="51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Equalities, Welsh Language and Diversity</w:t>
      </w:r>
    </w:p>
    <w:p w14:paraId="685A923F" w14:textId="2DA2F374" w:rsidR="007D567A" w:rsidRPr="004F68F0" w:rsidRDefault="007D567A" w:rsidP="007D567A">
      <w:pPr>
        <w:tabs>
          <w:tab w:val="left" w:pos="5103"/>
        </w:tabs>
        <w:rPr>
          <w:sz w:val="28"/>
          <w:szCs w:val="28"/>
          <w:u w:val="none"/>
        </w:rPr>
      </w:pPr>
      <w:r w:rsidRPr="004F68F0">
        <w:rPr>
          <w:sz w:val="28"/>
          <w:szCs w:val="28"/>
          <w:u w:val="none"/>
        </w:rPr>
        <w:t xml:space="preserve">Councillor </w:t>
      </w:r>
      <w:r w:rsidR="000143D9">
        <w:rPr>
          <w:sz w:val="28"/>
          <w:szCs w:val="28"/>
          <w:u w:val="none"/>
        </w:rPr>
        <w:t xml:space="preserve">C. </w:t>
      </w:r>
      <w:r w:rsidR="00B24C19">
        <w:rPr>
          <w:sz w:val="28"/>
          <w:szCs w:val="28"/>
          <w:u w:val="none"/>
        </w:rPr>
        <w:t>Smith</w:t>
      </w:r>
    </w:p>
    <w:p w14:paraId="75A95D44" w14:textId="77777777" w:rsidR="007D567A" w:rsidRPr="00B7104A" w:rsidRDefault="007D567A" w:rsidP="007D567A">
      <w:pPr>
        <w:tabs>
          <w:tab w:val="left" w:pos="5103"/>
        </w:tabs>
        <w:rPr>
          <w:b/>
          <w:sz w:val="28"/>
          <w:szCs w:val="28"/>
        </w:rPr>
      </w:pPr>
    </w:p>
    <w:p w14:paraId="7D6BF1F6" w14:textId="77777777" w:rsidR="007D567A" w:rsidRPr="00B7104A" w:rsidRDefault="007D567A" w:rsidP="007D567A">
      <w:pPr>
        <w:tabs>
          <w:tab w:val="left" w:pos="51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Age Friendly </w:t>
      </w:r>
    </w:p>
    <w:p w14:paraId="312E58BD" w14:textId="77777777" w:rsidR="007D567A" w:rsidRPr="004F68F0" w:rsidRDefault="007D567A" w:rsidP="007D567A">
      <w:pPr>
        <w:tabs>
          <w:tab w:val="left" w:pos="5103"/>
        </w:tabs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Councillor </w:t>
      </w:r>
      <w:r w:rsidR="00162780">
        <w:rPr>
          <w:sz w:val="28"/>
          <w:szCs w:val="28"/>
          <w:u w:val="none"/>
        </w:rPr>
        <w:t>H. Trollope</w:t>
      </w:r>
    </w:p>
    <w:p w14:paraId="5A0F1390" w14:textId="77777777" w:rsidR="007D567A" w:rsidRPr="00B7104A" w:rsidRDefault="007D567A" w:rsidP="007D567A">
      <w:pPr>
        <w:rPr>
          <w:b/>
          <w:sz w:val="28"/>
          <w:szCs w:val="28"/>
        </w:rPr>
      </w:pPr>
    </w:p>
    <w:p w14:paraId="0F6E7167" w14:textId="77777777" w:rsidR="007D567A" w:rsidRPr="00B7104A" w:rsidRDefault="007D567A" w:rsidP="007D567A">
      <w:pPr>
        <w:tabs>
          <w:tab w:val="left" w:pos="51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Poverty and Inequality</w:t>
      </w:r>
    </w:p>
    <w:p w14:paraId="1B013A16" w14:textId="6974818B" w:rsidR="007D567A" w:rsidRPr="004F68F0" w:rsidRDefault="004C6414" w:rsidP="007D567A">
      <w:pPr>
        <w:tabs>
          <w:tab w:val="left" w:pos="5103"/>
        </w:tabs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Vacancy</w:t>
      </w:r>
    </w:p>
    <w:p w14:paraId="191E2447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sz w:val="28"/>
          <w:szCs w:val="28"/>
        </w:rPr>
      </w:pPr>
    </w:p>
    <w:p w14:paraId="346279CE" w14:textId="77777777" w:rsidR="007D567A" w:rsidRPr="00B7104A" w:rsidRDefault="007D567A" w:rsidP="007D567A">
      <w:pPr>
        <w:tabs>
          <w:tab w:val="left" w:pos="51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Climate Mitigation</w:t>
      </w:r>
    </w:p>
    <w:p w14:paraId="40E7AEA6" w14:textId="77777777" w:rsidR="007D567A" w:rsidRPr="004F68F0" w:rsidRDefault="007D567A" w:rsidP="007D567A">
      <w:pPr>
        <w:tabs>
          <w:tab w:val="left" w:pos="5103"/>
        </w:tabs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Councillor </w:t>
      </w:r>
      <w:r w:rsidR="00162780">
        <w:rPr>
          <w:sz w:val="28"/>
          <w:szCs w:val="28"/>
          <w:u w:val="none"/>
        </w:rPr>
        <w:t>S. Behr</w:t>
      </w:r>
    </w:p>
    <w:p w14:paraId="1323F5D7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sz w:val="28"/>
          <w:szCs w:val="28"/>
        </w:rPr>
      </w:pPr>
    </w:p>
    <w:p w14:paraId="659B0348" w14:textId="77777777" w:rsidR="007D567A" w:rsidRPr="00B7104A" w:rsidRDefault="007D567A" w:rsidP="007D567A">
      <w:pPr>
        <w:tabs>
          <w:tab w:val="left" w:pos="51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Armed Forces</w:t>
      </w:r>
    </w:p>
    <w:p w14:paraId="06D9DA9E" w14:textId="77777777" w:rsidR="007D567A" w:rsidRDefault="007D567A" w:rsidP="007D567A">
      <w:pPr>
        <w:tabs>
          <w:tab w:val="left" w:pos="5103"/>
        </w:tabs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Councillor  </w:t>
      </w:r>
      <w:r w:rsidR="00162780">
        <w:rPr>
          <w:sz w:val="28"/>
          <w:szCs w:val="28"/>
          <w:u w:val="none"/>
        </w:rPr>
        <w:t>D. Bevan</w:t>
      </w:r>
    </w:p>
    <w:p w14:paraId="6EA4A3BB" w14:textId="77777777" w:rsidR="004A4333" w:rsidRDefault="004A4333" w:rsidP="007D567A">
      <w:pPr>
        <w:tabs>
          <w:tab w:val="left" w:pos="5103"/>
        </w:tabs>
        <w:rPr>
          <w:sz w:val="28"/>
          <w:szCs w:val="28"/>
          <w:u w:val="none"/>
        </w:rPr>
      </w:pPr>
    </w:p>
    <w:p w14:paraId="3D2A2FF3" w14:textId="77777777" w:rsidR="004A4333" w:rsidRDefault="004A4333" w:rsidP="007D567A">
      <w:pPr>
        <w:tabs>
          <w:tab w:val="left" w:pos="5103"/>
        </w:tabs>
        <w:rPr>
          <w:b/>
          <w:sz w:val="28"/>
          <w:szCs w:val="28"/>
        </w:rPr>
      </w:pPr>
      <w:r w:rsidRPr="004A4333">
        <w:rPr>
          <w:b/>
          <w:sz w:val="28"/>
          <w:szCs w:val="28"/>
        </w:rPr>
        <w:t>Wellbeing Champion</w:t>
      </w:r>
    </w:p>
    <w:p w14:paraId="167E503A" w14:textId="77777777" w:rsidR="004A4333" w:rsidRPr="004A4333" w:rsidRDefault="004A4333" w:rsidP="007D567A">
      <w:pPr>
        <w:tabs>
          <w:tab w:val="left" w:pos="5103"/>
        </w:tabs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Councillor </w:t>
      </w:r>
      <w:r w:rsidR="00162780">
        <w:rPr>
          <w:sz w:val="28"/>
          <w:szCs w:val="28"/>
          <w:u w:val="none"/>
        </w:rPr>
        <w:t>J. Thomas</w:t>
      </w:r>
    </w:p>
    <w:p w14:paraId="06D87779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sz w:val="28"/>
          <w:szCs w:val="28"/>
        </w:rPr>
      </w:pPr>
    </w:p>
    <w:p w14:paraId="396C0B7D" w14:textId="77777777" w:rsidR="007D567A" w:rsidRDefault="007D567A" w:rsidP="007D567A">
      <w:pPr>
        <w:pStyle w:val="BodyTextIndent3"/>
        <w:ind w:left="0"/>
        <w:jc w:val="left"/>
        <w:rPr>
          <w:sz w:val="28"/>
          <w:szCs w:val="28"/>
        </w:rPr>
        <w:sectPr w:rsidR="007D567A" w:rsidSect="00CC2B0A"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720" w:right="850" w:bottom="288" w:left="1440" w:header="706" w:footer="706" w:gutter="0"/>
          <w:cols w:space="720"/>
        </w:sectPr>
      </w:pPr>
    </w:p>
    <w:p w14:paraId="01018C89" w14:textId="77777777" w:rsidR="007D567A" w:rsidRDefault="007D567A" w:rsidP="007D567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E89DE" wp14:editId="51BBEFC6">
                <wp:simplePos x="0" y="0"/>
                <wp:positionH relativeFrom="column">
                  <wp:posOffset>1411605</wp:posOffset>
                </wp:positionH>
                <wp:positionV relativeFrom="paragraph">
                  <wp:posOffset>-248920</wp:posOffset>
                </wp:positionV>
                <wp:extent cx="6675120" cy="261620"/>
                <wp:effectExtent l="1905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84995" w14:textId="77777777" w:rsidR="00BE7F16" w:rsidRDefault="00BE7F16" w:rsidP="007D567A">
                            <w:pPr>
                              <w:pStyle w:val="Heading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COUNCILS REPRESENTATIONS ON OTHER BODIES</w:t>
                            </w:r>
                          </w:p>
                          <w:p w14:paraId="22DB839E" w14:textId="77777777" w:rsidR="00BE7F16" w:rsidRDefault="00BE7F16" w:rsidP="007D56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E89DE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11.15pt;margin-top:-19.6pt;width:525.6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" stroked="f">
                <v:textbox>
                  <w:txbxContent>
                    <w:p w14:paraId="13684995" w14:textId="77777777" w:rsidR="00BE7F16" w:rsidRDefault="00BE7F16" w:rsidP="007D567A">
                      <w:pPr>
                        <w:pStyle w:val="Heading5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COUNCILS REPRESENTATIONS ON OTHER BODIES</w:t>
                      </w:r>
                    </w:p>
                    <w:p w14:paraId="22DB839E" w14:textId="77777777" w:rsidR="00BE7F16" w:rsidRDefault="00BE7F16" w:rsidP="007D567A"/>
                  </w:txbxContent>
                </v:textbox>
              </v:shape>
            </w:pict>
          </mc:Fallback>
        </mc:AlternateContent>
      </w:r>
    </w:p>
    <w:tbl>
      <w:tblPr>
        <w:tblW w:w="156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0"/>
        <w:gridCol w:w="5108"/>
        <w:gridCol w:w="5108"/>
      </w:tblGrid>
      <w:tr w:rsidR="00B624EA" w14:paraId="7646370A" w14:textId="77777777" w:rsidTr="00B624EA">
        <w:tc>
          <w:tcPr>
            <w:tcW w:w="5420" w:type="dxa"/>
          </w:tcPr>
          <w:p w14:paraId="33791A3E" w14:textId="77777777" w:rsidR="00B624EA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OUTSIDE BODIES</w:t>
            </w:r>
          </w:p>
          <w:p w14:paraId="47F09863" w14:textId="77777777" w:rsidR="00B624EA" w:rsidRPr="00042544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8"/>
                <w:szCs w:val="8"/>
                <w:u w:val="single"/>
              </w:rPr>
            </w:pPr>
          </w:p>
        </w:tc>
        <w:tc>
          <w:tcPr>
            <w:tcW w:w="5108" w:type="dxa"/>
          </w:tcPr>
          <w:p w14:paraId="7412E777" w14:textId="77777777" w:rsidR="00B624EA" w:rsidRPr="003851A6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REPRESENTATION 2022/23</w:t>
            </w:r>
          </w:p>
        </w:tc>
        <w:tc>
          <w:tcPr>
            <w:tcW w:w="5108" w:type="dxa"/>
          </w:tcPr>
          <w:p w14:paraId="1446AC21" w14:textId="77777777" w:rsidR="00B624EA" w:rsidRDefault="006178F6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REPRESENTATION 2023/24</w:t>
            </w:r>
          </w:p>
        </w:tc>
      </w:tr>
      <w:tr w:rsidR="00B624EA" w14:paraId="4AEE7FC6" w14:textId="77777777" w:rsidTr="00B624EA">
        <w:tc>
          <w:tcPr>
            <w:tcW w:w="5420" w:type="dxa"/>
          </w:tcPr>
          <w:p w14:paraId="7EBA7EA7" w14:textId="77777777" w:rsidR="00B624EA" w:rsidRPr="00A52B94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52B94">
              <w:rPr>
                <w:rFonts w:ascii="Arial" w:hAnsi="Arial" w:cs="Arial"/>
                <w:b/>
                <w:sz w:val="28"/>
                <w:szCs w:val="28"/>
                <w:u w:val="single"/>
              </w:rPr>
              <w:t>A</w:t>
            </w:r>
          </w:p>
        </w:tc>
        <w:tc>
          <w:tcPr>
            <w:tcW w:w="5108" w:type="dxa"/>
          </w:tcPr>
          <w:p w14:paraId="5399CEF8" w14:textId="77777777" w:rsidR="00B624EA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5108" w:type="dxa"/>
          </w:tcPr>
          <w:p w14:paraId="4EA5D523" w14:textId="77777777" w:rsidR="00B624EA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B624EA" w14:paraId="03155693" w14:textId="77777777" w:rsidTr="00B624EA">
        <w:tc>
          <w:tcPr>
            <w:tcW w:w="5420" w:type="dxa"/>
          </w:tcPr>
          <w:p w14:paraId="3AA8A386" w14:textId="77777777" w:rsidR="00B624EA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Adult Learning Wales (formerly Workers' Educational Association YMCA Wales Community Council)</w:t>
            </w:r>
          </w:p>
          <w:p w14:paraId="7296284A" w14:textId="77777777" w:rsidR="00B624EA" w:rsidRPr="007D4B5B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8" w:type="dxa"/>
          </w:tcPr>
          <w:p w14:paraId="05948C35" w14:textId="77777777" w:rsidR="00B624EA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>Scrutiny Chair – People</w:t>
            </w:r>
          </w:p>
        </w:tc>
        <w:tc>
          <w:tcPr>
            <w:tcW w:w="5108" w:type="dxa"/>
          </w:tcPr>
          <w:p w14:paraId="2ED38155" w14:textId="77777777" w:rsidR="00B624EA" w:rsidRPr="005E09D3" w:rsidRDefault="00BE7F16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Scrutiny Chair – People</w:t>
            </w:r>
          </w:p>
        </w:tc>
      </w:tr>
      <w:tr w:rsidR="00B624EA" w14:paraId="7011DB29" w14:textId="77777777" w:rsidTr="00B624EA">
        <w:tc>
          <w:tcPr>
            <w:tcW w:w="5420" w:type="dxa"/>
          </w:tcPr>
          <w:p w14:paraId="64A6FDD2" w14:textId="77777777" w:rsidR="00B624EA" w:rsidRDefault="001952EB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Age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952EB">
              <w:rPr>
                <w:rFonts w:ascii="Arial" w:hAnsi="Arial" w:cs="Arial"/>
                <w:color w:val="000000"/>
                <w:sz w:val="28"/>
                <w:szCs w:val="28"/>
              </w:rPr>
              <w:t>Cymru Gwent</w:t>
            </w:r>
          </w:p>
          <w:p w14:paraId="756458E0" w14:textId="77777777" w:rsidR="00B624EA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Executive Committee Membership</w:t>
            </w:r>
          </w:p>
          <w:p w14:paraId="25B27653" w14:textId="77777777" w:rsidR="00B624EA" w:rsidRPr="00440EB5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8" w:type="dxa"/>
          </w:tcPr>
          <w:p w14:paraId="4A7205D3" w14:textId="77777777" w:rsidR="00B624EA" w:rsidRPr="004F68F0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8"/>
              </w:rPr>
              <w:t>Cabinet</w:t>
            </w:r>
            <w:r w:rsidRPr="004F68F0">
              <w:rPr>
                <w:rFonts w:ascii="Arial" w:hAnsi="Arial" w:cs="Arial"/>
                <w:sz w:val="28"/>
              </w:rPr>
              <w:t xml:space="preserve"> Member – </w:t>
            </w:r>
            <w:r>
              <w:rPr>
                <w:rFonts w:ascii="Arial" w:hAnsi="Arial" w:cs="Arial"/>
                <w:sz w:val="28"/>
              </w:rPr>
              <w:t xml:space="preserve">People &amp; </w:t>
            </w:r>
            <w:r w:rsidRPr="004F68F0">
              <w:rPr>
                <w:rFonts w:ascii="Arial" w:hAnsi="Arial" w:cs="Arial"/>
                <w:sz w:val="28"/>
              </w:rPr>
              <w:t>Social Services</w:t>
            </w:r>
          </w:p>
        </w:tc>
        <w:tc>
          <w:tcPr>
            <w:tcW w:w="5108" w:type="dxa"/>
          </w:tcPr>
          <w:p w14:paraId="135647EC" w14:textId="77777777" w:rsidR="00B624EA" w:rsidRDefault="00BE7F16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Cabinet</w:t>
            </w:r>
            <w:r w:rsidRPr="004F68F0">
              <w:rPr>
                <w:rFonts w:ascii="Arial" w:hAnsi="Arial" w:cs="Arial"/>
                <w:sz w:val="28"/>
              </w:rPr>
              <w:t xml:space="preserve"> Member – </w:t>
            </w:r>
            <w:r>
              <w:rPr>
                <w:rFonts w:ascii="Arial" w:hAnsi="Arial" w:cs="Arial"/>
                <w:sz w:val="28"/>
              </w:rPr>
              <w:t xml:space="preserve">People &amp; </w:t>
            </w:r>
            <w:r w:rsidRPr="004F68F0">
              <w:rPr>
                <w:rFonts w:ascii="Arial" w:hAnsi="Arial" w:cs="Arial"/>
                <w:sz w:val="28"/>
              </w:rPr>
              <w:t>Social Services</w:t>
            </w:r>
          </w:p>
        </w:tc>
      </w:tr>
      <w:tr w:rsidR="00B624EA" w14:paraId="484EADD2" w14:textId="77777777" w:rsidTr="00B624EA">
        <w:tc>
          <w:tcPr>
            <w:tcW w:w="5420" w:type="dxa"/>
          </w:tcPr>
          <w:p w14:paraId="78119719" w14:textId="77777777" w:rsidR="00B624EA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The Alliance (Industrial Communities Alliance)</w:t>
            </w:r>
          </w:p>
          <w:p w14:paraId="55DE86CD" w14:textId="77777777" w:rsidR="00B624EA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5108" w:type="dxa"/>
          </w:tcPr>
          <w:p w14:paraId="54E655E4" w14:textId="77777777" w:rsidR="00B624EA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Cabinet Member – Place &amp; Regeneration </w:t>
            </w:r>
          </w:p>
          <w:p w14:paraId="2379E97E" w14:textId="77777777" w:rsidR="003A42A9" w:rsidRDefault="003A42A9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14:paraId="16FF3C33" w14:textId="77777777" w:rsidR="003A42A9" w:rsidRDefault="003A42A9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14:paraId="58B5378F" w14:textId="77777777" w:rsidR="00B624EA" w:rsidRPr="004F68F0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Scrutiny Chair – </w:t>
            </w:r>
            <w:r w:rsidRPr="00251AFF">
              <w:rPr>
                <w:rFonts w:ascii="Arial" w:hAnsi="Arial" w:cs="Arial"/>
                <w:sz w:val="28"/>
                <w:szCs w:val="28"/>
              </w:rPr>
              <w:t>Place</w:t>
            </w:r>
          </w:p>
        </w:tc>
        <w:tc>
          <w:tcPr>
            <w:tcW w:w="5108" w:type="dxa"/>
          </w:tcPr>
          <w:p w14:paraId="3B214A48" w14:textId="77777777" w:rsidR="00B624EA" w:rsidRDefault="003A42A9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Cabinet Member – Place &amp; Regeneration and Economic Development</w:t>
            </w:r>
          </w:p>
          <w:p w14:paraId="072B8420" w14:textId="77777777" w:rsidR="003A42A9" w:rsidRDefault="003A42A9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14:paraId="2B787C8B" w14:textId="77777777" w:rsidR="003A42A9" w:rsidRDefault="00BE7F16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Scrutiny Chair – </w:t>
            </w:r>
            <w:r w:rsidRPr="00251AFF">
              <w:rPr>
                <w:rFonts w:ascii="Arial" w:hAnsi="Arial" w:cs="Arial"/>
                <w:sz w:val="28"/>
                <w:szCs w:val="28"/>
              </w:rPr>
              <w:t>Place</w:t>
            </w:r>
          </w:p>
        </w:tc>
      </w:tr>
      <w:tr w:rsidR="00B624EA" w14:paraId="60D6D91D" w14:textId="77777777" w:rsidTr="00B624EA">
        <w:tc>
          <w:tcPr>
            <w:tcW w:w="5420" w:type="dxa"/>
          </w:tcPr>
          <w:p w14:paraId="0D6F3C84" w14:textId="77777777" w:rsidR="00B624EA" w:rsidRPr="00023CB0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 w:rsidRPr="00023CB0">
              <w:rPr>
                <w:rFonts w:ascii="Arial" w:hAnsi="Arial" w:cs="Arial"/>
                <w:sz w:val="28"/>
              </w:rPr>
              <w:t>Aneurin Bevan Health Board -  Independent Review Panel to meet Continuing Health Care Needs</w:t>
            </w:r>
          </w:p>
          <w:p w14:paraId="7F7144A7" w14:textId="77777777" w:rsidR="00B624EA" w:rsidRPr="00440EB5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8" w:type="dxa"/>
          </w:tcPr>
          <w:p w14:paraId="3763BD6B" w14:textId="77777777" w:rsidR="00B624EA" w:rsidRPr="004F68F0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Scrutiny Chair – </w:t>
            </w:r>
            <w:r w:rsidRPr="002B0258">
              <w:rPr>
                <w:rFonts w:ascii="Arial" w:hAnsi="Arial" w:cs="Arial"/>
                <w:sz w:val="28"/>
                <w:szCs w:val="28"/>
              </w:rPr>
              <w:t>People</w:t>
            </w:r>
          </w:p>
        </w:tc>
        <w:tc>
          <w:tcPr>
            <w:tcW w:w="5108" w:type="dxa"/>
          </w:tcPr>
          <w:p w14:paraId="08668A5D" w14:textId="77777777" w:rsidR="00B624EA" w:rsidRDefault="00BE7F16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Scrutiny Chair – </w:t>
            </w:r>
            <w:r w:rsidRPr="002B0258">
              <w:rPr>
                <w:rFonts w:ascii="Arial" w:hAnsi="Arial" w:cs="Arial"/>
                <w:sz w:val="28"/>
                <w:szCs w:val="28"/>
              </w:rPr>
              <w:t>People</w:t>
            </w:r>
          </w:p>
        </w:tc>
      </w:tr>
      <w:tr w:rsidR="00B624EA" w14:paraId="45730A3D" w14:textId="77777777" w:rsidTr="00B624EA">
        <w:tc>
          <w:tcPr>
            <w:tcW w:w="5420" w:type="dxa"/>
          </w:tcPr>
          <w:p w14:paraId="2D542ABE" w14:textId="77777777" w:rsidR="00B624EA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10F88282" w14:textId="77777777" w:rsidR="00B624EA" w:rsidRPr="00042544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8" w:type="dxa"/>
          </w:tcPr>
          <w:p w14:paraId="28B373A5" w14:textId="77777777" w:rsidR="00B624EA" w:rsidRPr="00042544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5108" w:type="dxa"/>
          </w:tcPr>
          <w:p w14:paraId="0768402F" w14:textId="77777777" w:rsidR="00B624EA" w:rsidRPr="00042544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B624EA" w14:paraId="71C4185F" w14:textId="77777777" w:rsidTr="00B624EA">
        <w:tc>
          <w:tcPr>
            <w:tcW w:w="5420" w:type="dxa"/>
          </w:tcPr>
          <w:p w14:paraId="695CA4B8" w14:textId="77777777" w:rsidR="00B624EA" w:rsidRPr="00A52B94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B</w:t>
            </w:r>
          </w:p>
        </w:tc>
        <w:tc>
          <w:tcPr>
            <w:tcW w:w="5108" w:type="dxa"/>
          </w:tcPr>
          <w:p w14:paraId="22280987" w14:textId="77777777" w:rsidR="00B624EA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108" w:type="dxa"/>
          </w:tcPr>
          <w:p w14:paraId="75023BFC" w14:textId="77777777" w:rsidR="00B624EA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B624EA" w14:paraId="011AD901" w14:textId="77777777" w:rsidTr="00B624EA">
        <w:tc>
          <w:tcPr>
            <w:tcW w:w="5420" w:type="dxa"/>
          </w:tcPr>
          <w:p w14:paraId="0AE7EF06" w14:textId="77777777" w:rsidR="00B624EA" w:rsidRPr="002343B1" w:rsidRDefault="002343B1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2343B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Bannau Brycheiniog (Formerly known as</w:t>
            </w:r>
            <w:r w:rsidRPr="002343B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624EA" w:rsidRPr="002343B1">
              <w:rPr>
                <w:rFonts w:ascii="Arial" w:hAnsi="Arial" w:cs="Arial"/>
                <w:sz w:val="28"/>
                <w:szCs w:val="28"/>
              </w:rPr>
              <w:t>Brecon Beacons National Park</w:t>
            </w:r>
            <w:r w:rsidRPr="002343B1">
              <w:rPr>
                <w:rFonts w:ascii="Arial" w:hAnsi="Arial" w:cs="Arial"/>
                <w:sz w:val="28"/>
                <w:szCs w:val="28"/>
              </w:rPr>
              <w:t>)</w:t>
            </w:r>
          </w:p>
          <w:p w14:paraId="7EC96C0D" w14:textId="77777777" w:rsidR="00B624EA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5108" w:type="dxa"/>
          </w:tcPr>
          <w:p w14:paraId="10433BBE" w14:textId="77777777" w:rsidR="00B624EA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Councillor P. Baldwin</w:t>
            </w:r>
          </w:p>
        </w:tc>
        <w:tc>
          <w:tcPr>
            <w:tcW w:w="5108" w:type="dxa"/>
          </w:tcPr>
          <w:p w14:paraId="7E5795CD" w14:textId="77777777" w:rsidR="00B624EA" w:rsidRDefault="000143D9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Councillor P. Baldwin</w:t>
            </w:r>
          </w:p>
        </w:tc>
      </w:tr>
      <w:tr w:rsidR="00B624EA" w14:paraId="65A05A2D" w14:textId="77777777" w:rsidTr="00B624EA">
        <w:tc>
          <w:tcPr>
            <w:tcW w:w="5420" w:type="dxa"/>
          </w:tcPr>
          <w:p w14:paraId="7E03B4D4" w14:textId="77777777" w:rsidR="00B624EA" w:rsidRPr="00DC0855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Book Council of Wales </w:t>
            </w:r>
          </w:p>
        </w:tc>
        <w:tc>
          <w:tcPr>
            <w:tcW w:w="5108" w:type="dxa"/>
          </w:tcPr>
          <w:p w14:paraId="6F3D356E" w14:textId="77777777" w:rsidR="00B624EA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Councillor S. Thomas</w:t>
            </w:r>
          </w:p>
        </w:tc>
        <w:tc>
          <w:tcPr>
            <w:tcW w:w="5108" w:type="dxa"/>
          </w:tcPr>
          <w:p w14:paraId="1A37B17A" w14:textId="77777777" w:rsidR="00B624EA" w:rsidRDefault="000143D9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Councillor S. Edmunds</w:t>
            </w:r>
          </w:p>
        </w:tc>
      </w:tr>
    </w:tbl>
    <w:p w14:paraId="53B06DC7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  <w:sectPr w:rsidR="007D567A" w:rsidSect="00CC2B0A">
          <w:footerReference w:type="even" r:id="rId16"/>
          <w:footerReference w:type="default" r:id="rId17"/>
          <w:pgSz w:w="16838" w:h="11906" w:orient="landscape" w:code="9"/>
          <w:pgMar w:top="720" w:right="720" w:bottom="567" w:left="720" w:header="289" w:footer="709" w:gutter="0"/>
          <w:cols w:space="720"/>
          <w:titlePg/>
        </w:sectPr>
      </w:pPr>
    </w:p>
    <w:tbl>
      <w:tblPr>
        <w:tblW w:w="1563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5"/>
        <w:gridCol w:w="5098"/>
        <w:gridCol w:w="5098"/>
      </w:tblGrid>
      <w:tr w:rsidR="00B624EA" w14:paraId="406A0800" w14:textId="77777777" w:rsidTr="00B624EA">
        <w:tc>
          <w:tcPr>
            <w:tcW w:w="5435" w:type="dxa"/>
          </w:tcPr>
          <w:p w14:paraId="327047AE" w14:textId="77777777" w:rsidR="00B624EA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lastRenderedPageBreak/>
              <w:t>OUTSIDE BODIES</w:t>
            </w:r>
          </w:p>
          <w:p w14:paraId="187AB6A1" w14:textId="77777777" w:rsidR="00B624EA" w:rsidRPr="00042544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8"/>
                <w:szCs w:val="8"/>
                <w:u w:val="single"/>
              </w:rPr>
            </w:pPr>
          </w:p>
        </w:tc>
        <w:tc>
          <w:tcPr>
            <w:tcW w:w="5098" w:type="dxa"/>
          </w:tcPr>
          <w:p w14:paraId="36BCFEDA" w14:textId="77777777" w:rsidR="00B624EA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REPRESENTATION 2022/23</w:t>
            </w:r>
          </w:p>
        </w:tc>
        <w:tc>
          <w:tcPr>
            <w:tcW w:w="5098" w:type="dxa"/>
          </w:tcPr>
          <w:p w14:paraId="0B89CC29" w14:textId="77777777" w:rsidR="00B624EA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REPRESENTATION 202</w:t>
            </w:r>
            <w:r w:rsidR="00E83B21"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3</w:t>
            </w:r>
            <w:r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/2</w:t>
            </w:r>
            <w:r w:rsidR="00E83B21"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4</w:t>
            </w:r>
          </w:p>
        </w:tc>
      </w:tr>
      <w:tr w:rsidR="00B624EA" w14:paraId="442373EF" w14:textId="77777777" w:rsidTr="00B624EA">
        <w:tc>
          <w:tcPr>
            <w:tcW w:w="5435" w:type="dxa"/>
          </w:tcPr>
          <w:p w14:paraId="3EC1D04D" w14:textId="77777777" w:rsidR="00B624EA" w:rsidRPr="00A52B94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C</w:t>
            </w:r>
          </w:p>
        </w:tc>
        <w:tc>
          <w:tcPr>
            <w:tcW w:w="5098" w:type="dxa"/>
          </w:tcPr>
          <w:p w14:paraId="2C60EDD2" w14:textId="77777777" w:rsidR="00B624EA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098" w:type="dxa"/>
          </w:tcPr>
          <w:p w14:paraId="1D904E95" w14:textId="77777777" w:rsidR="00B624EA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B624EA" w14:paraId="3BF7CB34" w14:textId="77777777" w:rsidTr="00B624EA">
        <w:tc>
          <w:tcPr>
            <w:tcW w:w="5435" w:type="dxa"/>
          </w:tcPr>
          <w:p w14:paraId="1F236E72" w14:textId="77777777" w:rsidR="00B624EA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Cardiff Capital Region City Deal Cabinet  </w:t>
            </w:r>
          </w:p>
        </w:tc>
        <w:tc>
          <w:tcPr>
            <w:tcW w:w="5098" w:type="dxa"/>
          </w:tcPr>
          <w:p w14:paraId="2D50BDFE" w14:textId="77777777" w:rsidR="00B624EA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Leader of the Council</w:t>
            </w:r>
          </w:p>
        </w:tc>
        <w:tc>
          <w:tcPr>
            <w:tcW w:w="5098" w:type="dxa"/>
          </w:tcPr>
          <w:p w14:paraId="0D95840E" w14:textId="77777777" w:rsidR="00B624EA" w:rsidRDefault="00BE7F16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Leader of the Council</w:t>
            </w:r>
          </w:p>
        </w:tc>
      </w:tr>
      <w:tr w:rsidR="00B624EA" w14:paraId="2AC4666D" w14:textId="77777777" w:rsidTr="00B624EA">
        <w:tc>
          <w:tcPr>
            <w:tcW w:w="5435" w:type="dxa"/>
          </w:tcPr>
          <w:p w14:paraId="2C3B539F" w14:textId="77777777" w:rsidR="00B624EA" w:rsidRPr="00EA425B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 w:rsidRPr="00EA425B">
              <w:rPr>
                <w:rFonts w:ascii="Arial" w:hAnsi="Arial" w:cs="Arial"/>
                <w:sz w:val="28"/>
              </w:rPr>
              <w:t xml:space="preserve">Cardiff Capital Region City Deal </w:t>
            </w:r>
            <w:r>
              <w:rPr>
                <w:rFonts w:ascii="Arial" w:hAnsi="Arial" w:cs="Arial"/>
                <w:sz w:val="28"/>
              </w:rPr>
              <w:t>– Regional Scrutiny Committee</w:t>
            </w:r>
          </w:p>
        </w:tc>
        <w:tc>
          <w:tcPr>
            <w:tcW w:w="5098" w:type="dxa"/>
          </w:tcPr>
          <w:p w14:paraId="7B03CA68" w14:textId="77777777" w:rsidR="00B624EA" w:rsidRPr="002B0258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2B0258">
              <w:rPr>
                <w:rFonts w:ascii="Arial" w:hAnsi="Arial" w:cs="Arial"/>
                <w:sz w:val="28"/>
                <w:szCs w:val="28"/>
              </w:rPr>
              <w:t>Scrutiny Chair – Place</w:t>
            </w:r>
          </w:p>
          <w:p w14:paraId="5B78FB34" w14:textId="77777777" w:rsidR="00B624EA" w:rsidRPr="002B0258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2B0258">
              <w:rPr>
                <w:rFonts w:ascii="Arial" w:hAnsi="Arial" w:cs="Arial"/>
                <w:sz w:val="28"/>
                <w:szCs w:val="28"/>
              </w:rPr>
              <w:t xml:space="preserve">Councillor </w:t>
            </w:r>
            <w:r>
              <w:rPr>
                <w:rFonts w:ascii="Arial" w:hAnsi="Arial" w:cs="Arial"/>
                <w:sz w:val="28"/>
                <w:szCs w:val="28"/>
              </w:rPr>
              <w:t>M. Cross</w:t>
            </w:r>
          </w:p>
          <w:p w14:paraId="4B49EACF" w14:textId="77777777" w:rsidR="00B624EA" w:rsidRPr="002B0258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</w:rPr>
            </w:pPr>
          </w:p>
          <w:p w14:paraId="6DC1D6C5" w14:textId="77777777" w:rsidR="00B624EA" w:rsidRPr="002B0258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2B0258">
              <w:rPr>
                <w:rFonts w:ascii="Arial" w:hAnsi="Arial" w:cs="Arial"/>
                <w:sz w:val="28"/>
                <w:szCs w:val="28"/>
              </w:rPr>
              <w:t>Scrutiny Vice-Chair – Place</w:t>
            </w:r>
          </w:p>
          <w:p w14:paraId="40594006" w14:textId="77777777" w:rsidR="00B624EA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2B0258">
              <w:rPr>
                <w:rFonts w:ascii="Arial" w:hAnsi="Arial" w:cs="Arial"/>
                <w:sz w:val="28"/>
                <w:szCs w:val="28"/>
              </w:rPr>
              <w:t xml:space="preserve">Councillor </w:t>
            </w:r>
            <w:r>
              <w:rPr>
                <w:rFonts w:ascii="Arial" w:hAnsi="Arial" w:cs="Arial"/>
                <w:sz w:val="28"/>
                <w:szCs w:val="28"/>
              </w:rPr>
              <w:t>R. Leadbeater</w:t>
            </w:r>
          </w:p>
          <w:p w14:paraId="3AF9F4C8" w14:textId="77777777" w:rsidR="00B624EA" w:rsidRPr="00C14268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98" w:type="dxa"/>
          </w:tcPr>
          <w:p w14:paraId="223064E4" w14:textId="77777777" w:rsidR="00BE7F16" w:rsidRPr="002B0258" w:rsidRDefault="00BE7F16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2B0258">
              <w:rPr>
                <w:rFonts w:ascii="Arial" w:hAnsi="Arial" w:cs="Arial"/>
                <w:sz w:val="28"/>
                <w:szCs w:val="28"/>
              </w:rPr>
              <w:t>Scrutiny Chair – Place</w:t>
            </w:r>
          </w:p>
          <w:p w14:paraId="359B3633" w14:textId="77777777" w:rsidR="00BE7F16" w:rsidRPr="002B0258" w:rsidRDefault="00BE7F16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2B0258">
              <w:rPr>
                <w:rFonts w:ascii="Arial" w:hAnsi="Arial" w:cs="Arial"/>
                <w:sz w:val="28"/>
                <w:szCs w:val="28"/>
              </w:rPr>
              <w:t xml:space="preserve">Councillor </w:t>
            </w:r>
            <w:r>
              <w:rPr>
                <w:rFonts w:ascii="Arial" w:hAnsi="Arial" w:cs="Arial"/>
                <w:sz w:val="28"/>
                <w:szCs w:val="28"/>
              </w:rPr>
              <w:t>M. Cross</w:t>
            </w:r>
          </w:p>
          <w:p w14:paraId="1E7B2549" w14:textId="77777777" w:rsidR="00BE7F16" w:rsidRPr="002B0258" w:rsidRDefault="00BE7F16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</w:rPr>
            </w:pPr>
          </w:p>
          <w:p w14:paraId="7552246D" w14:textId="77777777" w:rsidR="00BE7F16" w:rsidRPr="002B0258" w:rsidRDefault="00BE7F16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2B0258">
              <w:rPr>
                <w:rFonts w:ascii="Arial" w:hAnsi="Arial" w:cs="Arial"/>
                <w:sz w:val="28"/>
                <w:szCs w:val="28"/>
              </w:rPr>
              <w:t>Scrutiny Vice-Chair – Place</w:t>
            </w:r>
          </w:p>
          <w:p w14:paraId="6B4C71AA" w14:textId="77777777" w:rsidR="00BE7F16" w:rsidRDefault="00BE7F16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2B0258">
              <w:rPr>
                <w:rFonts w:ascii="Arial" w:hAnsi="Arial" w:cs="Arial"/>
                <w:sz w:val="28"/>
                <w:szCs w:val="28"/>
              </w:rPr>
              <w:t xml:space="preserve">Councillor </w:t>
            </w:r>
            <w:r>
              <w:rPr>
                <w:rFonts w:ascii="Arial" w:hAnsi="Arial" w:cs="Arial"/>
                <w:sz w:val="28"/>
                <w:szCs w:val="28"/>
              </w:rPr>
              <w:t>R. Leadbeater</w:t>
            </w:r>
          </w:p>
          <w:p w14:paraId="6EB18190" w14:textId="77777777" w:rsidR="00B624EA" w:rsidRPr="002B0258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24EA" w14:paraId="40CD148C" w14:textId="77777777" w:rsidTr="00B624EA">
        <w:tc>
          <w:tcPr>
            <w:tcW w:w="5435" w:type="dxa"/>
          </w:tcPr>
          <w:p w14:paraId="4B9A39D7" w14:textId="77777777" w:rsidR="00B624EA" w:rsidRPr="000C1C8F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CSC (</w:t>
            </w:r>
            <w:r w:rsidRPr="000C1C8F">
              <w:rPr>
                <w:rFonts w:ascii="Arial" w:hAnsi="Arial" w:cs="Arial"/>
                <w:sz w:val="28"/>
                <w:szCs w:val="28"/>
              </w:rPr>
              <w:t>Compound Semi Conductor Board(Part of IQE Investment through City Deal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5098" w:type="dxa"/>
          </w:tcPr>
          <w:p w14:paraId="76A9C990" w14:textId="77777777" w:rsidR="00B624EA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Cabinet Member – Place &amp; Regeneration  </w:t>
            </w:r>
          </w:p>
          <w:p w14:paraId="6AA69F0F" w14:textId="77777777" w:rsidR="003A42A9" w:rsidRDefault="003A42A9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14:paraId="1530E522" w14:textId="77777777" w:rsidR="003A42A9" w:rsidRDefault="003A42A9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14:paraId="0FD3054C" w14:textId="77777777" w:rsidR="00B624EA" w:rsidRDefault="00B624EA" w:rsidP="003A42A9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Cabinet Member – Place &amp; Environment</w:t>
            </w:r>
          </w:p>
        </w:tc>
        <w:tc>
          <w:tcPr>
            <w:tcW w:w="5098" w:type="dxa"/>
          </w:tcPr>
          <w:p w14:paraId="2D7EF413" w14:textId="77777777" w:rsidR="003A42A9" w:rsidRDefault="003A42A9" w:rsidP="003A42A9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Cabinet Member – Place &amp; Regeneration and Economic Development</w:t>
            </w:r>
          </w:p>
          <w:p w14:paraId="7A6650F8" w14:textId="77777777" w:rsidR="00B624EA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14:paraId="423D32A7" w14:textId="77777777" w:rsidR="003A42A9" w:rsidRDefault="00BE7F16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Cabinet Member – Place &amp; Environment</w:t>
            </w:r>
          </w:p>
        </w:tc>
      </w:tr>
      <w:tr w:rsidR="00464D26" w14:paraId="1B7D55AD" w14:textId="77777777" w:rsidTr="00B624EA">
        <w:tc>
          <w:tcPr>
            <w:tcW w:w="5435" w:type="dxa"/>
          </w:tcPr>
          <w:p w14:paraId="12C5D68C" w14:textId="2ED40BF7" w:rsidR="00464D26" w:rsidRDefault="00464D26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CCR Regional Transport Authority</w:t>
            </w:r>
          </w:p>
        </w:tc>
        <w:tc>
          <w:tcPr>
            <w:tcW w:w="5098" w:type="dxa"/>
          </w:tcPr>
          <w:p w14:paraId="4AC48164" w14:textId="7388DEA8" w:rsidR="00464D26" w:rsidRDefault="00464D26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Cabinet Member – Place &amp; Regeneration </w:t>
            </w:r>
          </w:p>
        </w:tc>
        <w:tc>
          <w:tcPr>
            <w:tcW w:w="5098" w:type="dxa"/>
          </w:tcPr>
          <w:p w14:paraId="6FA4AC92" w14:textId="5C76EE04" w:rsidR="00464D26" w:rsidRDefault="00464D26" w:rsidP="003A42A9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Cabinet Member – Place &amp; Regeneration and Economic Development</w:t>
            </w:r>
          </w:p>
        </w:tc>
      </w:tr>
      <w:tr w:rsidR="00B624EA" w14:paraId="4064EC47" w14:textId="77777777" w:rsidTr="00B624EA">
        <w:tc>
          <w:tcPr>
            <w:tcW w:w="5435" w:type="dxa"/>
          </w:tcPr>
          <w:p w14:paraId="169A1D92" w14:textId="77777777" w:rsidR="00B624EA" w:rsidRPr="00A52B94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 w:rsidRPr="00A52B94">
              <w:rPr>
                <w:rFonts w:ascii="Arial" w:hAnsi="Arial" w:cs="Arial"/>
                <w:b/>
                <w:sz w:val="28"/>
                <w:u w:val="single"/>
              </w:rPr>
              <w:t>D</w:t>
            </w:r>
          </w:p>
        </w:tc>
        <w:tc>
          <w:tcPr>
            <w:tcW w:w="5098" w:type="dxa"/>
          </w:tcPr>
          <w:p w14:paraId="316D344B" w14:textId="77777777" w:rsidR="00B624EA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098" w:type="dxa"/>
          </w:tcPr>
          <w:p w14:paraId="457BFB4F" w14:textId="77777777" w:rsidR="00B624EA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B624EA" w14:paraId="4512E72F" w14:textId="77777777" w:rsidTr="00B624EA">
        <w:tc>
          <w:tcPr>
            <w:tcW w:w="5435" w:type="dxa"/>
          </w:tcPr>
          <w:p w14:paraId="7AC92CD1" w14:textId="77777777" w:rsidR="00B624EA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Duke of Beaufort’s Breconshire Estate</w:t>
            </w:r>
          </w:p>
          <w:p w14:paraId="12C943A4" w14:textId="77777777" w:rsidR="00B624EA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Commoner’s Association</w:t>
            </w:r>
          </w:p>
          <w:p w14:paraId="4E34ABD7" w14:textId="77777777" w:rsidR="00B624EA" w:rsidRPr="00B74A4B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098" w:type="dxa"/>
          </w:tcPr>
          <w:p w14:paraId="55B138F6" w14:textId="77777777" w:rsidR="00B624EA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Councillor M. Cross</w:t>
            </w:r>
          </w:p>
        </w:tc>
        <w:tc>
          <w:tcPr>
            <w:tcW w:w="5098" w:type="dxa"/>
          </w:tcPr>
          <w:p w14:paraId="0AE317C0" w14:textId="77777777" w:rsidR="00B624EA" w:rsidRDefault="00983C00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Councillor M. Cross</w:t>
            </w:r>
          </w:p>
        </w:tc>
      </w:tr>
      <w:tr w:rsidR="00B624EA" w14:paraId="394BCC05" w14:textId="77777777" w:rsidTr="00B624EA">
        <w:tc>
          <w:tcPr>
            <w:tcW w:w="5435" w:type="dxa"/>
          </w:tcPr>
          <w:p w14:paraId="013BC607" w14:textId="77777777" w:rsidR="00B624EA" w:rsidRPr="00213A0E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 w:rsidRPr="00213A0E">
              <w:rPr>
                <w:rFonts w:ascii="Arial" w:hAnsi="Arial" w:cs="Arial"/>
                <w:b/>
                <w:sz w:val="28"/>
                <w:u w:val="single"/>
              </w:rPr>
              <w:t>E</w:t>
            </w:r>
          </w:p>
        </w:tc>
        <w:tc>
          <w:tcPr>
            <w:tcW w:w="5098" w:type="dxa"/>
          </w:tcPr>
          <w:p w14:paraId="6D28A6C0" w14:textId="77777777" w:rsidR="00B624EA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5098" w:type="dxa"/>
          </w:tcPr>
          <w:p w14:paraId="4B91F409" w14:textId="77777777" w:rsidR="00B624EA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B624EA" w:rsidRPr="00CD3700" w14:paraId="4400C6FD" w14:textId="77777777" w:rsidTr="00B624EA">
        <w:tc>
          <w:tcPr>
            <w:tcW w:w="5435" w:type="dxa"/>
          </w:tcPr>
          <w:p w14:paraId="2BDEB1FC" w14:textId="77777777" w:rsidR="00B624EA" w:rsidRPr="00EF5749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  <w:highlight w:val="magenta"/>
              </w:rPr>
            </w:pPr>
            <w:r>
              <w:rPr>
                <w:rFonts w:ascii="Arial" w:hAnsi="Arial" w:cs="Arial"/>
                <w:sz w:val="28"/>
              </w:rPr>
              <w:t xml:space="preserve">E.A.S. - </w:t>
            </w:r>
            <w:r w:rsidRPr="008D2652">
              <w:rPr>
                <w:rFonts w:ascii="Arial" w:hAnsi="Arial" w:cs="Arial"/>
                <w:sz w:val="28"/>
              </w:rPr>
              <w:t xml:space="preserve">Education Achievement 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br/>
              <w:t xml:space="preserve">              </w:t>
            </w:r>
            <w:r w:rsidRPr="008D2652">
              <w:rPr>
                <w:rFonts w:ascii="Arial" w:hAnsi="Arial" w:cs="Arial"/>
                <w:sz w:val="28"/>
              </w:rPr>
              <w:t xml:space="preserve">Service </w:t>
            </w:r>
            <w:r>
              <w:rPr>
                <w:rFonts w:ascii="Arial" w:hAnsi="Arial" w:cs="Arial"/>
                <w:sz w:val="28"/>
              </w:rPr>
              <w:t xml:space="preserve">Company </w:t>
            </w:r>
            <w:r w:rsidRPr="008D2652">
              <w:rPr>
                <w:rFonts w:ascii="Arial" w:hAnsi="Arial" w:cs="Arial"/>
                <w:sz w:val="28"/>
              </w:rPr>
              <w:t xml:space="preserve">Board </w:t>
            </w:r>
          </w:p>
        </w:tc>
        <w:tc>
          <w:tcPr>
            <w:tcW w:w="5098" w:type="dxa"/>
          </w:tcPr>
          <w:p w14:paraId="195EE60B" w14:textId="77777777" w:rsidR="00B624EA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Cabinet </w:t>
            </w:r>
            <w:r w:rsidRPr="001C16D1">
              <w:rPr>
                <w:rFonts w:ascii="Arial" w:hAnsi="Arial" w:cs="Arial"/>
                <w:sz w:val="28"/>
                <w:szCs w:val="28"/>
              </w:rPr>
              <w:t xml:space="preserve">Member – </w:t>
            </w:r>
            <w:r>
              <w:rPr>
                <w:rFonts w:ascii="Arial" w:hAnsi="Arial" w:cs="Arial"/>
                <w:sz w:val="28"/>
                <w:szCs w:val="28"/>
              </w:rPr>
              <w:t>Place &amp; Regeneration</w:t>
            </w:r>
          </w:p>
          <w:p w14:paraId="68ABF123" w14:textId="77777777" w:rsidR="003A42A9" w:rsidRDefault="003A42A9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74EADF3" w14:textId="77777777" w:rsidR="003A42A9" w:rsidRDefault="003A42A9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073FBC7" w14:textId="77777777" w:rsidR="00B624EA" w:rsidRPr="00FA706A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Substitute: </w:t>
            </w:r>
            <w:r>
              <w:rPr>
                <w:rFonts w:ascii="Arial" w:hAnsi="Arial" w:cs="Arial"/>
                <w:sz w:val="28"/>
                <w:szCs w:val="28"/>
              </w:rPr>
              <w:t>Cabinet Member – Place &amp; Environment</w:t>
            </w:r>
          </w:p>
        </w:tc>
        <w:tc>
          <w:tcPr>
            <w:tcW w:w="5098" w:type="dxa"/>
          </w:tcPr>
          <w:p w14:paraId="4C8EB31F" w14:textId="77777777" w:rsidR="003A42A9" w:rsidRDefault="003A42A9" w:rsidP="003A42A9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Cabinet Member – Place &amp; Regeneration and Economic Development</w:t>
            </w:r>
          </w:p>
          <w:p w14:paraId="197A7E16" w14:textId="77777777" w:rsidR="00B624EA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14:paraId="0B43D2F5" w14:textId="77777777" w:rsidR="00BE7F16" w:rsidRDefault="00BE7F16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Substitute: </w:t>
            </w:r>
            <w:r>
              <w:rPr>
                <w:rFonts w:ascii="Arial" w:hAnsi="Arial" w:cs="Arial"/>
                <w:sz w:val="28"/>
                <w:szCs w:val="28"/>
              </w:rPr>
              <w:t>Cabinet Member – Place &amp; Environment</w:t>
            </w:r>
          </w:p>
        </w:tc>
      </w:tr>
      <w:tr w:rsidR="00B624EA" w:rsidRPr="00CD3700" w14:paraId="2794F042" w14:textId="77777777" w:rsidTr="00B624EA">
        <w:tc>
          <w:tcPr>
            <w:tcW w:w="5435" w:type="dxa"/>
          </w:tcPr>
          <w:p w14:paraId="6CDEA469" w14:textId="77777777" w:rsidR="00B624EA" w:rsidRPr="008D2652" w:rsidRDefault="00B624EA" w:rsidP="00B624EA">
            <w:pPr>
              <w:pStyle w:val="BodyTextIndent3"/>
              <w:numPr>
                <w:ilvl w:val="0"/>
                <w:numId w:val="20"/>
              </w:numPr>
              <w:tabs>
                <w:tab w:val="left" w:pos="993"/>
                <w:tab w:val="left" w:pos="2880"/>
                <w:tab w:val="left" w:pos="4230"/>
              </w:tabs>
              <w:ind w:left="993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Joint Executive Group  (JEG)</w:t>
            </w:r>
          </w:p>
        </w:tc>
        <w:tc>
          <w:tcPr>
            <w:tcW w:w="5098" w:type="dxa"/>
          </w:tcPr>
          <w:p w14:paraId="34563B71" w14:textId="77777777" w:rsidR="00B624EA" w:rsidRPr="00CD3700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Cabinet Member – People &amp; Education</w:t>
            </w:r>
          </w:p>
        </w:tc>
        <w:tc>
          <w:tcPr>
            <w:tcW w:w="5098" w:type="dxa"/>
          </w:tcPr>
          <w:p w14:paraId="6B333C15" w14:textId="77777777" w:rsidR="00B624EA" w:rsidRDefault="00BE7F16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Cabinet Member – People &amp; Education</w:t>
            </w:r>
          </w:p>
        </w:tc>
      </w:tr>
      <w:tr w:rsidR="00B624EA" w:rsidRPr="00CD3700" w14:paraId="7C946858" w14:textId="77777777" w:rsidTr="00B624EA">
        <w:tc>
          <w:tcPr>
            <w:tcW w:w="5435" w:type="dxa"/>
          </w:tcPr>
          <w:p w14:paraId="17D1ECEB" w14:textId="77777777" w:rsidR="00B624EA" w:rsidRPr="007D567A" w:rsidRDefault="00B624EA" w:rsidP="00B624EA">
            <w:pPr>
              <w:pStyle w:val="BodyTextIndent3"/>
              <w:numPr>
                <w:ilvl w:val="0"/>
                <w:numId w:val="20"/>
              </w:numPr>
              <w:tabs>
                <w:tab w:val="left" w:pos="993"/>
                <w:tab w:val="left" w:pos="2880"/>
                <w:tab w:val="left" w:pos="4230"/>
              </w:tabs>
              <w:ind w:left="993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Audit and Risk Assurance Committee </w:t>
            </w:r>
          </w:p>
        </w:tc>
        <w:tc>
          <w:tcPr>
            <w:tcW w:w="5098" w:type="dxa"/>
          </w:tcPr>
          <w:p w14:paraId="6B7ABE26" w14:textId="77777777" w:rsidR="00B624EA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Councillor L. Winnett</w:t>
            </w:r>
          </w:p>
          <w:p w14:paraId="5EDD9C48" w14:textId="77777777" w:rsidR="00B624EA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Councillor T. Smith</w:t>
            </w:r>
          </w:p>
          <w:p w14:paraId="76C16652" w14:textId="77777777" w:rsidR="00B624EA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14:paraId="747F54C4" w14:textId="77777777" w:rsidR="00FF1A32" w:rsidRDefault="00FF1A32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14:paraId="53E3E281" w14:textId="77777777" w:rsidR="00FF1A32" w:rsidRDefault="00FF1A32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14:paraId="68756014" w14:textId="77777777" w:rsidR="00FF1A32" w:rsidRDefault="00FF1A32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14:paraId="79F3CAB6" w14:textId="77777777" w:rsidR="00FF1A32" w:rsidRDefault="00FF1A32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14:paraId="18B49417" w14:textId="77777777" w:rsidR="00FF1A32" w:rsidRDefault="00FF1A32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98" w:type="dxa"/>
          </w:tcPr>
          <w:p w14:paraId="62A20674" w14:textId="77777777" w:rsidR="00B624EA" w:rsidRDefault="00983C00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Councillor L. Winnett</w:t>
            </w:r>
          </w:p>
          <w:p w14:paraId="7CDE70A5" w14:textId="77777777" w:rsidR="00983C00" w:rsidRDefault="00983C00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Councillor T. Smith</w:t>
            </w:r>
          </w:p>
        </w:tc>
      </w:tr>
      <w:tr w:rsidR="00B624EA" w14:paraId="7B324713" w14:textId="77777777" w:rsidTr="00B624EA">
        <w:tc>
          <w:tcPr>
            <w:tcW w:w="5435" w:type="dxa"/>
          </w:tcPr>
          <w:p w14:paraId="6473E24A" w14:textId="77777777" w:rsidR="00B624EA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OUTSIDE BODIES</w:t>
            </w:r>
          </w:p>
          <w:p w14:paraId="4CBD277E" w14:textId="77777777" w:rsidR="00B624EA" w:rsidRPr="00042544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8"/>
                <w:szCs w:val="8"/>
                <w:u w:val="single"/>
              </w:rPr>
            </w:pPr>
          </w:p>
        </w:tc>
        <w:tc>
          <w:tcPr>
            <w:tcW w:w="5098" w:type="dxa"/>
          </w:tcPr>
          <w:p w14:paraId="0FA0FB39" w14:textId="77777777" w:rsidR="00B624EA" w:rsidRPr="00B64028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REPRESENTATION 2022/23</w:t>
            </w:r>
          </w:p>
        </w:tc>
        <w:tc>
          <w:tcPr>
            <w:tcW w:w="5098" w:type="dxa"/>
          </w:tcPr>
          <w:p w14:paraId="2DD26325" w14:textId="77777777" w:rsidR="00B624EA" w:rsidRDefault="00E83B21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REPRESENTATION 2023/24</w:t>
            </w:r>
          </w:p>
        </w:tc>
      </w:tr>
      <w:tr w:rsidR="00B624EA" w14:paraId="7F0AF1F1" w14:textId="77777777" w:rsidTr="00B624EA">
        <w:tc>
          <w:tcPr>
            <w:tcW w:w="5435" w:type="dxa"/>
          </w:tcPr>
          <w:p w14:paraId="52DD8C6D" w14:textId="77777777" w:rsidR="00B624EA" w:rsidRPr="007D4B5B" w:rsidRDefault="00B624EA" w:rsidP="00B624EA">
            <w:pPr>
              <w:rPr>
                <w:sz w:val="16"/>
                <w:szCs w:val="16"/>
              </w:rPr>
            </w:pPr>
            <w:r>
              <w:rPr>
                <w:b/>
                <w:sz w:val="28"/>
              </w:rPr>
              <w:t>G</w:t>
            </w:r>
          </w:p>
        </w:tc>
        <w:tc>
          <w:tcPr>
            <w:tcW w:w="5098" w:type="dxa"/>
          </w:tcPr>
          <w:p w14:paraId="18611A6D" w14:textId="77777777" w:rsidR="00B624EA" w:rsidRPr="00CD3700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098" w:type="dxa"/>
          </w:tcPr>
          <w:p w14:paraId="603F7F7E" w14:textId="77777777" w:rsidR="00B624EA" w:rsidRPr="00CD3700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B624EA" w14:paraId="78362534" w14:textId="77777777" w:rsidTr="00B624EA">
        <w:tc>
          <w:tcPr>
            <w:tcW w:w="5435" w:type="dxa"/>
          </w:tcPr>
          <w:p w14:paraId="61F09D57" w14:textId="77777777" w:rsidR="00B624EA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Gwent Police and Crime Panel </w:t>
            </w:r>
          </w:p>
          <w:p w14:paraId="66D0F6EF" w14:textId="77777777" w:rsidR="00B624EA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  <w:p w14:paraId="799E10FA" w14:textId="77777777" w:rsidR="00B624EA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98" w:type="dxa"/>
          </w:tcPr>
          <w:p w14:paraId="3FFE4513" w14:textId="77777777" w:rsidR="00B624EA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Councillor G. A. Davies</w:t>
            </w:r>
          </w:p>
          <w:p w14:paraId="18ACC64B" w14:textId="77777777" w:rsidR="00B624EA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Councillor J. Thomas</w:t>
            </w:r>
          </w:p>
        </w:tc>
        <w:tc>
          <w:tcPr>
            <w:tcW w:w="5098" w:type="dxa"/>
          </w:tcPr>
          <w:p w14:paraId="373FDD4D" w14:textId="77777777" w:rsidR="00983C00" w:rsidRDefault="00983C00" w:rsidP="00983C0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Councillor G. A. Davies</w:t>
            </w:r>
          </w:p>
          <w:p w14:paraId="28199356" w14:textId="77777777" w:rsidR="00B624EA" w:rsidRDefault="00983C00" w:rsidP="00983C0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Councillor J. Thomas</w:t>
            </w:r>
          </w:p>
        </w:tc>
      </w:tr>
      <w:tr w:rsidR="00BE7F16" w14:paraId="199A89ED" w14:textId="77777777" w:rsidTr="00B624EA">
        <w:tc>
          <w:tcPr>
            <w:tcW w:w="5435" w:type="dxa"/>
          </w:tcPr>
          <w:p w14:paraId="503E295C" w14:textId="77777777" w:rsidR="00BE7F16" w:rsidRDefault="00BE7F16" w:rsidP="00BE7F16">
            <w:pPr>
              <w:pStyle w:val="BodyTextIndent3"/>
              <w:tabs>
                <w:tab w:val="left" w:pos="709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G.A.V.O.  -   Executive Committee</w:t>
            </w:r>
          </w:p>
          <w:p w14:paraId="7BC596CB" w14:textId="77777777" w:rsidR="00BE7F16" w:rsidRDefault="00BE7F16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  <w:p w14:paraId="6636EAEC" w14:textId="77777777" w:rsidR="00BE7F16" w:rsidRDefault="00BE7F16" w:rsidP="00BE7F16">
            <w:pPr>
              <w:pStyle w:val="BodyTextIndent3"/>
              <w:numPr>
                <w:ilvl w:val="0"/>
                <w:numId w:val="20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Local Committee</w:t>
            </w:r>
          </w:p>
          <w:p w14:paraId="63DF3F44" w14:textId="77777777" w:rsidR="00BE7F16" w:rsidRDefault="00BE7F16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5098" w:type="dxa"/>
          </w:tcPr>
          <w:p w14:paraId="068B0440" w14:textId="77777777" w:rsidR="00BE7F16" w:rsidRPr="00FE5923" w:rsidRDefault="00BE7F16" w:rsidP="00BE7F16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Cabinet Member – People &amp; Social Services</w:t>
            </w:r>
          </w:p>
          <w:p w14:paraId="1E2EB7FC" w14:textId="77777777" w:rsidR="00BE7F16" w:rsidRDefault="00BE7F16" w:rsidP="00BE7F16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Councillor H. Trollope</w:t>
            </w:r>
          </w:p>
          <w:p w14:paraId="015502E3" w14:textId="77777777" w:rsidR="00BE7F16" w:rsidRPr="00B74A4B" w:rsidRDefault="00BE7F16" w:rsidP="00BE7F16">
            <w:pPr>
              <w:rPr>
                <w:sz w:val="4"/>
                <w:szCs w:val="4"/>
                <w:u w:val="none"/>
              </w:rPr>
            </w:pPr>
          </w:p>
          <w:p w14:paraId="355C64C1" w14:textId="77777777" w:rsidR="00BE7F16" w:rsidRPr="00FE5923" w:rsidRDefault="00BE7F16" w:rsidP="00BE7F16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Cabinet Member – People &amp; Social Services</w:t>
            </w:r>
          </w:p>
          <w:p w14:paraId="349212FC" w14:textId="77777777" w:rsidR="00BE7F16" w:rsidRPr="00B74A4B" w:rsidRDefault="00BE7F16" w:rsidP="00BE7F16">
            <w:pPr>
              <w:rPr>
                <w:sz w:val="4"/>
                <w:szCs w:val="4"/>
                <w:u w:val="none"/>
              </w:rPr>
            </w:pPr>
            <w:r>
              <w:rPr>
                <w:sz w:val="28"/>
                <w:szCs w:val="28"/>
                <w:u w:val="none"/>
              </w:rPr>
              <w:t>Councillor H. Trollope</w:t>
            </w:r>
          </w:p>
          <w:p w14:paraId="62EF2ED7" w14:textId="77777777" w:rsidR="00BE7F16" w:rsidRPr="00B74A4B" w:rsidRDefault="00BE7F16" w:rsidP="00BE7F16">
            <w:pPr>
              <w:rPr>
                <w:sz w:val="4"/>
                <w:szCs w:val="4"/>
                <w:u w:val="none"/>
              </w:rPr>
            </w:pPr>
          </w:p>
        </w:tc>
        <w:tc>
          <w:tcPr>
            <w:tcW w:w="5098" w:type="dxa"/>
          </w:tcPr>
          <w:p w14:paraId="0CE4D5C6" w14:textId="77777777" w:rsidR="00BE7F16" w:rsidRPr="00FE5923" w:rsidRDefault="00BE7F16" w:rsidP="00BE7F16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Cabinet Member – People &amp; Social Services</w:t>
            </w:r>
          </w:p>
          <w:p w14:paraId="41E9B8B0" w14:textId="77777777" w:rsidR="00BE7F16" w:rsidRDefault="00BE7F16" w:rsidP="00BE7F16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Councillor H. Trollope</w:t>
            </w:r>
          </w:p>
          <w:p w14:paraId="3E5F14C6" w14:textId="77777777" w:rsidR="00BE7F16" w:rsidRPr="00B74A4B" w:rsidRDefault="00BE7F16" w:rsidP="00BE7F16">
            <w:pPr>
              <w:rPr>
                <w:sz w:val="4"/>
                <w:szCs w:val="4"/>
                <w:u w:val="none"/>
              </w:rPr>
            </w:pPr>
          </w:p>
          <w:p w14:paraId="60ACCBCA" w14:textId="77777777" w:rsidR="00BE7F16" w:rsidRPr="00FE5923" w:rsidRDefault="00BE7F16" w:rsidP="00BE7F16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Cabinet Member – People &amp; Social Services</w:t>
            </w:r>
          </w:p>
          <w:p w14:paraId="6012F8BF" w14:textId="77777777" w:rsidR="00BE7F16" w:rsidRPr="00B74A4B" w:rsidRDefault="00BE7F16" w:rsidP="00BE7F16">
            <w:pPr>
              <w:rPr>
                <w:sz w:val="4"/>
                <w:szCs w:val="4"/>
                <w:u w:val="none"/>
              </w:rPr>
            </w:pPr>
            <w:r>
              <w:rPr>
                <w:sz w:val="28"/>
                <w:szCs w:val="28"/>
                <w:u w:val="none"/>
              </w:rPr>
              <w:t>Councillor H. Trollope</w:t>
            </w:r>
          </w:p>
          <w:p w14:paraId="52DD9499" w14:textId="77777777" w:rsidR="00BE7F16" w:rsidRDefault="00BE7F16" w:rsidP="00BE7F16">
            <w:pPr>
              <w:rPr>
                <w:sz w:val="28"/>
                <w:szCs w:val="28"/>
                <w:u w:val="none"/>
              </w:rPr>
            </w:pPr>
          </w:p>
        </w:tc>
      </w:tr>
      <w:tr w:rsidR="00BE7F16" w14:paraId="20E3533B" w14:textId="77777777" w:rsidTr="00B624EA">
        <w:tc>
          <w:tcPr>
            <w:tcW w:w="5435" w:type="dxa"/>
          </w:tcPr>
          <w:p w14:paraId="58AA027E" w14:textId="77777777" w:rsidR="00BE7F16" w:rsidRDefault="00BE7F16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Greater Gwent Cremation Joint Committee</w:t>
            </w:r>
          </w:p>
          <w:p w14:paraId="0D2E7ADC" w14:textId="77777777" w:rsidR="00BE7F16" w:rsidRDefault="00BE7F16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  <w:p w14:paraId="4B2C10A7" w14:textId="77777777" w:rsidR="00BE7F16" w:rsidRDefault="00BE7F16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5098" w:type="dxa"/>
          </w:tcPr>
          <w:p w14:paraId="7487C27D" w14:textId="77777777" w:rsidR="00BE7F16" w:rsidRPr="002B0258" w:rsidRDefault="00BE7F16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2B0258">
              <w:rPr>
                <w:rFonts w:ascii="Arial" w:hAnsi="Arial" w:cs="Arial"/>
                <w:sz w:val="28"/>
                <w:szCs w:val="28"/>
              </w:rPr>
              <w:t>Scrutiny Chair – Place</w:t>
            </w:r>
          </w:p>
          <w:p w14:paraId="173D1DDD" w14:textId="77777777" w:rsidR="00BE7F16" w:rsidRPr="002B0258" w:rsidRDefault="00BE7F16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2B0258">
              <w:rPr>
                <w:rFonts w:ascii="Arial" w:hAnsi="Arial" w:cs="Arial"/>
                <w:sz w:val="28"/>
                <w:szCs w:val="28"/>
              </w:rPr>
              <w:t xml:space="preserve">Councillor </w:t>
            </w:r>
            <w:r>
              <w:rPr>
                <w:rFonts w:ascii="Arial" w:hAnsi="Arial" w:cs="Arial"/>
                <w:sz w:val="28"/>
                <w:szCs w:val="28"/>
              </w:rPr>
              <w:t>M. Cross</w:t>
            </w:r>
          </w:p>
          <w:p w14:paraId="1EAF62DB" w14:textId="77777777" w:rsidR="00BE7F16" w:rsidRPr="002B0258" w:rsidRDefault="00BE7F16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14:paraId="49702E8B" w14:textId="77777777" w:rsidR="00BE7F16" w:rsidRPr="002B0258" w:rsidRDefault="00BE7F16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2B0258">
              <w:rPr>
                <w:rFonts w:ascii="Arial" w:hAnsi="Arial" w:cs="Arial"/>
                <w:sz w:val="28"/>
                <w:szCs w:val="28"/>
              </w:rPr>
              <w:t>Substitute:  Scrutiny Vice-Chair - Place</w:t>
            </w:r>
          </w:p>
          <w:p w14:paraId="6FB6732B" w14:textId="77777777" w:rsidR="00BE7F16" w:rsidRPr="00FE5923" w:rsidRDefault="00BE7F16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2B0258">
              <w:rPr>
                <w:rFonts w:ascii="Arial" w:hAnsi="Arial" w:cs="Arial"/>
                <w:sz w:val="28"/>
                <w:szCs w:val="28"/>
              </w:rPr>
              <w:t xml:space="preserve">Councillor </w:t>
            </w:r>
            <w:r>
              <w:rPr>
                <w:rFonts w:ascii="Arial" w:hAnsi="Arial" w:cs="Arial"/>
                <w:sz w:val="28"/>
                <w:szCs w:val="28"/>
              </w:rPr>
              <w:t>R. Leadbeater</w:t>
            </w:r>
          </w:p>
        </w:tc>
        <w:tc>
          <w:tcPr>
            <w:tcW w:w="5098" w:type="dxa"/>
          </w:tcPr>
          <w:p w14:paraId="456D2F4F" w14:textId="77777777" w:rsidR="00BE7F16" w:rsidRPr="002B0258" w:rsidRDefault="00BE7F16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2B0258">
              <w:rPr>
                <w:rFonts w:ascii="Arial" w:hAnsi="Arial" w:cs="Arial"/>
                <w:sz w:val="28"/>
                <w:szCs w:val="28"/>
              </w:rPr>
              <w:t>Scrutiny Chair – Place</w:t>
            </w:r>
          </w:p>
          <w:p w14:paraId="08BCB8C1" w14:textId="77777777" w:rsidR="00BE7F16" w:rsidRPr="002B0258" w:rsidRDefault="00BE7F16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2B0258">
              <w:rPr>
                <w:rFonts w:ascii="Arial" w:hAnsi="Arial" w:cs="Arial"/>
                <w:sz w:val="28"/>
                <w:szCs w:val="28"/>
              </w:rPr>
              <w:t xml:space="preserve">Councillor </w:t>
            </w:r>
            <w:r>
              <w:rPr>
                <w:rFonts w:ascii="Arial" w:hAnsi="Arial" w:cs="Arial"/>
                <w:sz w:val="28"/>
                <w:szCs w:val="28"/>
              </w:rPr>
              <w:t>M. Cross</w:t>
            </w:r>
          </w:p>
          <w:p w14:paraId="4B08696D" w14:textId="77777777" w:rsidR="00BE7F16" w:rsidRPr="002B0258" w:rsidRDefault="00BE7F16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14:paraId="1CC165F9" w14:textId="77777777" w:rsidR="00BE7F16" w:rsidRPr="002B0258" w:rsidRDefault="00BE7F16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2B0258">
              <w:rPr>
                <w:rFonts w:ascii="Arial" w:hAnsi="Arial" w:cs="Arial"/>
                <w:sz w:val="28"/>
                <w:szCs w:val="28"/>
              </w:rPr>
              <w:t>Substitute:  Scrutiny Vice-Chair - Place</w:t>
            </w:r>
          </w:p>
          <w:p w14:paraId="4271C019" w14:textId="77777777" w:rsidR="00BE7F16" w:rsidRPr="002B0258" w:rsidRDefault="00BE7F16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2B0258">
              <w:rPr>
                <w:rFonts w:ascii="Arial" w:hAnsi="Arial" w:cs="Arial"/>
                <w:sz w:val="28"/>
                <w:szCs w:val="28"/>
              </w:rPr>
              <w:t xml:space="preserve">Councillor </w:t>
            </w:r>
            <w:r>
              <w:rPr>
                <w:rFonts w:ascii="Arial" w:hAnsi="Arial" w:cs="Arial"/>
                <w:sz w:val="28"/>
                <w:szCs w:val="28"/>
              </w:rPr>
              <w:t>R. Leadbeater</w:t>
            </w:r>
          </w:p>
        </w:tc>
      </w:tr>
      <w:tr w:rsidR="00BE7F16" w14:paraId="4C929E13" w14:textId="77777777" w:rsidTr="00B624EA">
        <w:tc>
          <w:tcPr>
            <w:tcW w:w="5435" w:type="dxa"/>
          </w:tcPr>
          <w:p w14:paraId="4BFCB13C" w14:textId="77777777" w:rsidR="00BE7F16" w:rsidRDefault="00BE7F16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</w:rPr>
              <w:t>Gwent Archives Joint Committee</w:t>
            </w:r>
          </w:p>
          <w:p w14:paraId="38282A7B" w14:textId="77777777" w:rsidR="00BE7F16" w:rsidRDefault="00BE7F16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5098" w:type="dxa"/>
          </w:tcPr>
          <w:p w14:paraId="77F288CC" w14:textId="77777777" w:rsidR="00BE7F16" w:rsidRDefault="00BE7F16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Cabinet Member – Place &amp; Regeneration</w:t>
            </w:r>
          </w:p>
          <w:p w14:paraId="2E76EB54" w14:textId="77777777" w:rsidR="00BE7F16" w:rsidRDefault="00BE7F16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14:paraId="232EBAAD" w14:textId="77777777" w:rsidR="00BE7F16" w:rsidRDefault="00BE7F16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14:paraId="52BC4B6C" w14:textId="77777777" w:rsidR="00BE7F16" w:rsidRPr="000C3916" w:rsidRDefault="00BE7F16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0C3916">
              <w:rPr>
                <w:rFonts w:ascii="Arial" w:hAnsi="Arial" w:cs="Arial"/>
                <w:sz w:val="28"/>
                <w:szCs w:val="28"/>
              </w:rPr>
              <w:t>Councillor H. Trollope</w:t>
            </w:r>
          </w:p>
        </w:tc>
        <w:tc>
          <w:tcPr>
            <w:tcW w:w="5098" w:type="dxa"/>
          </w:tcPr>
          <w:p w14:paraId="1CA66081" w14:textId="77777777" w:rsidR="00BE7F16" w:rsidRDefault="00BE7F16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Cabinet Member – Place &amp; Regeneration and Economic Development</w:t>
            </w:r>
          </w:p>
          <w:p w14:paraId="35D0E86A" w14:textId="77777777" w:rsidR="00BE7F16" w:rsidRDefault="00BE7F16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14:paraId="2A710326" w14:textId="77777777" w:rsidR="00A45BF2" w:rsidRDefault="00A45BF2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Councillor H. Trollope</w:t>
            </w:r>
          </w:p>
        </w:tc>
      </w:tr>
      <w:tr w:rsidR="00BE7F16" w14:paraId="7584A93B" w14:textId="77777777" w:rsidTr="00B624EA">
        <w:tc>
          <w:tcPr>
            <w:tcW w:w="5435" w:type="dxa"/>
          </w:tcPr>
          <w:p w14:paraId="2FC70D81" w14:textId="77777777" w:rsidR="00BE7F16" w:rsidRDefault="00BE7F16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Gwent Regional Partnership Board</w:t>
            </w:r>
          </w:p>
        </w:tc>
        <w:tc>
          <w:tcPr>
            <w:tcW w:w="5098" w:type="dxa"/>
          </w:tcPr>
          <w:p w14:paraId="025DD619" w14:textId="77777777" w:rsidR="00BE7F16" w:rsidRDefault="00BE7F16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842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Cabinet Member – People &amp; Social Services</w:t>
            </w:r>
          </w:p>
          <w:p w14:paraId="64EB3474" w14:textId="77777777" w:rsidR="00BE7F16" w:rsidRDefault="00BE7F16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842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98" w:type="dxa"/>
          </w:tcPr>
          <w:p w14:paraId="2E4828E6" w14:textId="77777777" w:rsidR="00BE7F16" w:rsidRDefault="00BE7F16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842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Cabinet Member – People &amp; Social Services</w:t>
            </w:r>
          </w:p>
          <w:p w14:paraId="2155D979" w14:textId="77777777" w:rsidR="00BE7F16" w:rsidRDefault="00BE7F16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842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60BE" w14:paraId="52185A24" w14:textId="77777777" w:rsidTr="00B624EA">
        <w:tc>
          <w:tcPr>
            <w:tcW w:w="5435" w:type="dxa"/>
          </w:tcPr>
          <w:p w14:paraId="206DF4DD" w14:textId="77777777" w:rsidR="00D160BE" w:rsidRDefault="00D160BE" w:rsidP="00D160BE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lastRenderedPageBreak/>
              <w:t>OUTSIDE BODIES</w:t>
            </w:r>
          </w:p>
          <w:p w14:paraId="7D5D3810" w14:textId="77777777" w:rsidR="00D160BE" w:rsidRPr="00042544" w:rsidRDefault="00D160BE" w:rsidP="00D160BE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8" w:type="dxa"/>
          </w:tcPr>
          <w:p w14:paraId="7C3CB2EC" w14:textId="35578CD7" w:rsidR="00D160BE" w:rsidRPr="00042544" w:rsidRDefault="00D160BE" w:rsidP="00D160BE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REPRESENTATION 2022/23</w:t>
            </w:r>
          </w:p>
        </w:tc>
        <w:tc>
          <w:tcPr>
            <w:tcW w:w="5098" w:type="dxa"/>
          </w:tcPr>
          <w:p w14:paraId="3FA90457" w14:textId="7AC2E3AD" w:rsidR="00D160BE" w:rsidRPr="00042544" w:rsidRDefault="00D160BE" w:rsidP="00D160BE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REPRESENTATION 2023/24</w:t>
            </w:r>
          </w:p>
        </w:tc>
      </w:tr>
      <w:tr w:rsidR="00D160BE" w14:paraId="5A47F136" w14:textId="77777777" w:rsidTr="00B624EA">
        <w:tc>
          <w:tcPr>
            <w:tcW w:w="5435" w:type="dxa"/>
          </w:tcPr>
          <w:p w14:paraId="3535C860" w14:textId="21A5604E" w:rsidR="00D160BE" w:rsidRPr="00042544" w:rsidRDefault="00D160BE" w:rsidP="00D160BE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J</w:t>
            </w:r>
          </w:p>
        </w:tc>
        <w:tc>
          <w:tcPr>
            <w:tcW w:w="5098" w:type="dxa"/>
          </w:tcPr>
          <w:p w14:paraId="6B54EBE8" w14:textId="77777777" w:rsidR="00D160BE" w:rsidRPr="00042544" w:rsidRDefault="00D160BE" w:rsidP="00D160BE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8" w:type="dxa"/>
          </w:tcPr>
          <w:p w14:paraId="33EB05BD" w14:textId="77777777" w:rsidR="00D160BE" w:rsidRPr="00042544" w:rsidRDefault="00D160BE" w:rsidP="00D160BE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60BE" w14:paraId="230D7143" w14:textId="77777777" w:rsidTr="00B624EA">
        <w:tc>
          <w:tcPr>
            <w:tcW w:w="5435" w:type="dxa"/>
          </w:tcPr>
          <w:p w14:paraId="606C5EEF" w14:textId="77777777" w:rsidR="00D160BE" w:rsidRPr="00E42DA4" w:rsidRDefault="00D160BE" w:rsidP="00D160BE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 w:rsidRPr="00E42DA4">
              <w:rPr>
                <w:rFonts w:ascii="Arial" w:hAnsi="Arial" w:cs="Arial"/>
                <w:sz w:val="28"/>
              </w:rPr>
              <w:t xml:space="preserve">Joint Council for Wales </w:t>
            </w:r>
          </w:p>
          <w:p w14:paraId="7D0ECBAE" w14:textId="3882E56B" w:rsidR="00D160BE" w:rsidRPr="00042544" w:rsidRDefault="00D160BE" w:rsidP="00D160BE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42DA4">
              <w:rPr>
                <w:rFonts w:ascii="Arial" w:hAnsi="Arial" w:cs="Arial"/>
                <w:sz w:val="28"/>
              </w:rPr>
              <w:t>Employers Side</w:t>
            </w:r>
          </w:p>
        </w:tc>
        <w:tc>
          <w:tcPr>
            <w:tcW w:w="5098" w:type="dxa"/>
          </w:tcPr>
          <w:p w14:paraId="3BA8C7D9" w14:textId="10A8179C" w:rsidR="00D160BE" w:rsidRPr="00042544" w:rsidRDefault="00D160BE" w:rsidP="00D160BE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Cabinet Member – Corporate Overview &amp; Performance</w:t>
            </w:r>
          </w:p>
        </w:tc>
        <w:tc>
          <w:tcPr>
            <w:tcW w:w="5098" w:type="dxa"/>
          </w:tcPr>
          <w:p w14:paraId="5507B090" w14:textId="1B9E7811" w:rsidR="00D160BE" w:rsidRPr="00042544" w:rsidRDefault="00D160BE" w:rsidP="00D160BE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Cabinet Member – Corporate Overview &amp; Performance</w:t>
            </w:r>
          </w:p>
        </w:tc>
      </w:tr>
      <w:tr w:rsidR="00D160BE" w14:paraId="3740DA0E" w14:textId="77777777" w:rsidTr="00B624EA">
        <w:tc>
          <w:tcPr>
            <w:tcW w:w="5435" w:type="dxa"/>
          </w:tcPr>
          <w:p w14:paraId="0B46FD6F" w14:textId="77777777" w:rsidR="00D160BE" w:rsidRPr="00953082" w:rsidRDefault="00D160BE" w:rsidP="00D160BE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53082">
              <w:rPr>
                <w:rFonts w:ascii="Arial" w:hAnsi="Arial" w:cs="Arial"/>
                <w:b/>
                <w:sz w:val="28"/>
                <w:u w:val="single"/>
              </w:rPr>
              <w:t>L</w:t>
            </w:r>
          </w:p>
        </w:tc>
        <w:tc>
          <w:tcPr>
            <w:tcW w:w="5098" w:type="dxa"/>
          </w:tcPr>
          <w:p w14:paraId="3D754372" w14:textId="77777777" w:rsidR="00D160BE" w:rsidRPr="00953082" w:rsidRDefault="00D160BE" w:rsidP="00D160BE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8" w:type="dxa"/>
          </w:tcPr>
          <w:p w14:paraId="56A94820" w14:textId="77777777" w:rsidR="00D160BE" w:rsidRPr="00953082" w:rsidRDefault="00D160BE" w:rsidP="00D160BE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60BE" w14:paraId="2F81122C" w14:textId="77777777" w:rsidTr="00B624EA">
        <w:tc>
          <w:tcPr>
            <w:tcW w:w="5435" w:type="dxa"/>
          </w:tcPr>
          <w:p w14:paraId="4DFA0A2D" w14:textId="77777777" w:rsidR="00D160BE" w:rsidRPr="00B1538D" w:rsidRDefault="00D160BE" w:rsidP="00D160BE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B1538D">
              <w:rPr>
                <w:rFonts w:ascii="Arial" w:hAnsi="Arial" w:cs="Arial"/>
                <w:sz w:val="28"/>
                <w:szCs w:val="28"/>
              </w:rPr>
              <w:t>Local Government Association</w:t>
            </w:r>
          </w:p>
        </w:tc>
        <w:tc>
          <w:tcPr>
            <w:tcW w:w="5098" w:type="dxa"/>
          </w:tcPr>
          <w:p w14:paraId="0C6537F1" w14:textId="77777777" w:rsidR="00D160BE" w:rsidRPr="00953082" w:rsidRDefault="00D160BE" w:rsidP="00D160BE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953082">
              <w:rPr>
                <w:rFonts w:ascii="Arial" w:hAnsi="Arial" w:cs="Arial"/>
                <w:sz w:val="28"/>
                <w:szCs w:val="28"/>
              </w:rPr>
              <w:t>Leader</w:t>
            </w:r>
          </w:p>
          <w:p w14:paraId="221FD8FE" w14:textId="77777777" w:rsidR="00D160BE" w:rsidRDefault="00D160BE" w:rsidP="00D160BE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953082">
              <w:rPr>
                <w:rFonts w:ascii="Arial" w:hAnsi="Arial" w:cs="Arial"/>
                <w:sz w:val="28"/>
                <w:szCs w:val="28"/>
              </w:rPr>
              <w:t>Deputy Leader</w:t>
            </w:r>
          </w:p>
          <w:p w14:paraId="3AD443D8" w14:textId="77777777" w:rsidR="00D160BE" w:rsidRDefault="00D160BE" w:rsidP="00D160BE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28"/>
              </w:rPr>
            </w:pPr>
          </w:p>
          <w:p w14:paraId="7C3B7874" w14:textId="77777777" w:rsidR="00D160BE" w:rsidRPr="00953082" w:rsidRDefault="00D160BE" w:rsidP="00D160BE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8" w:type="dxa"/>
          </w:tcPr>
          <w:p w14:paraId="1088E2D2" w14:textId="77777777" w:rsidR="00D160BE" w:rsidRDefault="00D160BE" w:rsidP="00D160BE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Leader</w:t>
            </w:r>
          </w:p>
          <w:p w14:paraId="6E723C52" w14:textId="77777777" w:rsidR="00D160BE" w:rsidRPr="00953082" w:rsidRDefault="00D160BE" w:rsidP="00D160BE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Deputy Leader</w:t>
            </w:r>
          </w:p>
        </w:tc>
      </w:tr>
      <w:tr w:rsidR="00D160BE" w14:paraId="4A11BC8B" w14:textId="77777777" w:rsidTr="00B624EA">
        <w:tc>
          <w:tcPr>
            <w:tcW w:w="5435" w:type="dxa"/>
          </w:tcPr>
          <w:p w14:paraId="2D475778" w14:textId="77777777" w:rsidR="00D160BE" w:rsidRPr="002843AB" w:rsidRDefault="00D160BE" w:rsidP="00D160BE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 w:rsidRPr="002843AB">
              <w:rPr>
                <w:rFonts w:ascii="Arial" w:hAnsi="Arial" w:cs="Arial"/>
                <w:b/>
                <w:sz w:val="28"/>
                <w:u w:val="single"/>
              </w:rPr>
              <w:t>M</w:t>
            </w:r>
          </w:p>
        </w:tc>
        <w:tc>
          <w:tcPr>
            <w:tcW w:w="5098" w:type="dxa"/>
          </w:tcPr>
          <w:p w14:paraId="24F37382" w14:textId="77777777" w:rsidR="00D160BE" w:rsidRDefault="00D160BE" w:rsidP="00D160BE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098" w:type="dxa"/>
          </w:tcPr>
          <w:p w14:paraId="2AA2FEB2" w14:textId="77777777" w:rsidR="00D160BE" w:rsidRDefault="00D160BE" w:rsidP="00D160BE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D160BE" w14:paraId="26F0F97F" w14:textId="77777777" w:rsidTr="00B624EA">
        <w:tc>
          <w:tcPr>
            <w:tcW w:w="5435" w:type="dxa"/>
          </w:tcPr>
          <w:p w14:paraId="257AFE15" w14:textId="77777777" w:rsidR="00D160BE" w:rsidRPr="00CF0EC8" w:rsidRDefault="00D160BE" w:rsidP="00D160BE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</w:rPr>
              <w:t>Monmouthshire Farm School Endowment Trust</w:t>
            </w:r>
          </w:p>
        </w:tc>
        <w:tc>
          <w:tcPr>
            <w:tcW w:w="5098" w:type="dxa"/>
          </w:tcPr>
          <w:p w14:paraId="7A724072" w14:textId="77777777" w:rsidR="00D160BE" w:rsidRPr="00CC7BF9" w:rsidRDefault="00D160BE" w:rsidP="00D160BE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Councillor M. Cross</w:t>
            </w:r>
          </w:p>
        </w:tc>
        <w:tc>
          <w:tcPr>
            <w:tcW w:w="5098" w:type="dxa"/>
          </w:tcPr>
          <w:p w14:paraId="0C1F46EF" w14:textId="77777777" w:rsidR="00D160BE" w:rsidRDefault="00D160BE" w:rsidP="00D160BE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Councillor M. Cross</w:t>
            </w:r>
          </w:p>
        </w:tc>
      </w:tr>
      <w:tr w:rsidR="00D160BE" w14:paraId="00F7DDFD" w14:textId="77777777" w:rsidTr="00B624EA">
        <w:tc>
          <w:tcPr>
            <w:tcW w:w="5435" w:type="dxa"/>
          </w:tcPr>
          <w:p w14:paraId="05A0393C" w14:textId="77777777" w:rsidR="00D160BE" w:rsidRPr="00042544" w:rsidRDefault="00D160BE" w:rsidP="00D160BE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8" w:type="dxa"/>
          </w:tcPr>
          <w:p w14:paraId="6EC059D5" w14:textId="77777777" w:rsidR="00D160BE" w:rsidRPr="00042544" w:rsidRDefault="00D160BE" w:rsidP="00D160BE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8" w:type="dxa"/>
          </w:tcPr>
          <w:p w14:paraId="64433291" w14:textId="77777777" w:rsidR="00D160BE" w:rsidRPr="00042544" w:rsidRDefault="00D160BE" w:rsidP="00D160BE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60BE" w14:paraId="6C5717A7" w14:textId="77777777" w:rsidTr="00B624EA">
        <w:tc>
          <w:tcPr>
            <w:tcW w:w="5435" w:type="dxa"/>
          </w:tcPr>
          <w:p w14:paraId="400BE94F" w14:textId="77777777" w:rsidR="00D160BE" w:rsidRPr="002843AB" w:rsidRDefault="00D160BE" w:rsidP="00D160BE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 w:rsidRPr="002843AB">
              <w:rPr>
                <w:rFonts w:ascii="Arial" w:hAnsi="Arial" w:cs="Arial"/>
                <w:b/>
                <w:sz w:val="28"/>
                <w:u w:val="single"/>
              </w:rPr>
              <w:t>N</w:t>
            </w:r>
          </w:p>
        </w:tc>
        <w:tc>
          <w:tcPr>
            <w:tcW w:w="5098" w:type="dxa"/>
          </w:tcPr>
          <w:p w14:paraId="24025099" w14:textId="77777777" w:rsidR="00D160BE" w:rsidRPr="00CC7BF9" w:rsidRDefault="00D160BE" w:rsidP="00D160BE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98" w:type="dxa"/>
          </w:tcPr>
          <w:p w14:paraId="07DAB4CF" w14:textId="77777777" w:rsidR="00D160BE" w:rsidRPr="00CC7BF9" w:rsidRDefault="00D160BE" w:rsidP="00D160BE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60BE" w14:paraId="764A5F1A" w14:textId="77777777" w:rsidTr="00B624EA">
        <w:tc>
          <w:tcPr>
            <w:tcW w:w="5435" w:type="dxa"/>
          </w:tcPr>
          <w:p w14:paraId="6433532F" w14:textId="77777777" w:rsidR="00D160BE" w:rsidRPr="007D4B5B" w:rsidRDefault="00D160BE" w:rsidP="00D160BE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C1CB3">
              <w:rPr>
                <w:rFonts w:ascii="Arial" w:hAnsi="Arial" w:cs="Arial"/>
                <w:sz w:val="28"/>
              </w:rPr>
              <w:t>National Adoption Service Governance Board</w:t>
            </w:r>
          </w:p>
        </w:tc>
        <w:tc>
          <w:tcPr>
            <w:tcW w:w="5098" w:type="dxa"/>
          </w:tcPr>
          <w:p w14:paraId="200B131C" w14:textId="77777777" w:rsidR="00D160BE" w:rsidRDefault="00D160BE" w:rsidP="00D160BE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Cabinet Member – People &amp; Social Services</w:t>
            </w:r>
          </w:p>
        </w:tc>
        <w:tc>
          <w:tcPr>
            <w:tcW w:w="5098" w:type="dxa"/>
          </w:tcPr>
          <w:p w14:paraId="63E8D543" w14:textId="77777777" w:rsidR="00D160BE" w:rsidRDefault="00D160BE" w:rsidP="00D160BE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Cabinet Member – People &amp; Social Services</w:t>
            </w:r>
          </w:p>
        </w:tc>
      </w:tr>
    </w:tbl>
    <w:p w14:paraId="1E2F5AA3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  <w:sectPr w:rsidR="007D567A">
          <w:pgSz w:w="16838" w:h="11906" w:orient="landscape" w:code="9"/>
          <w:pgMar w:top="720" w:right="720" w:bottom="720" w:left="720" w:header="288" w:footer="706" w:gutter="0"/>
          <w:cols w:space="720"/>
          <w:titlePg/>
        </w:sectPr>
      </w:pPr>
    </w:p>
    <w:tbl>
      <w:tblPr>
        <w:tblW w:w="1563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6"/>
        <w:gridCol w:w="5104"/>
        <w:gridCol w:w="5104"/>
      </w:tblGrid>
      <w:tr w:rsidR="006178F6" w14:paraId="043ADF2F" w14:textId="77777777" w:rsidTr="006178F6">
        <w:tc>
          <w:tcPr>
            <w:tcW w:w="5426" w:type="dxa"/>
          </w:tcPr>
          <w:p w14:paraId="19B4F22A" w14:textId="77777777" w:rsidR="006178F6" w:rsidRDefault="006178F6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lastRenderedPageBreak/>
              <w:t>OUTSIDE BODIES</w:t>
            </w:r>
          </w:p>
          <w:p w14:paraId="4DBAEBA8" w14:textId="77777777" w:rsidR="006178F6" w:rsidRPr="00042544" w:rsidRDefault="006178F6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8"/>
                <w:szCs w:val="8"/>
                <w:u w:val="single"/>
              </w:rPr>
            </w:pPr>
          </w:p>
        </w:tc>
        <w:tc>
          <w:tcPr>
            <w:tcW w:w="5104" w:type="dxa"/>
          </w:tcPr>
          <w:p w14:paraId="16EF60EE" w14:textId="77777777" w:rsidR="006178F6" w:rsidRDefault="006178F6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REPRESENTATION 2022/23</w:t>
            </w:r>
          </w:p>
        </w:tc>
        <w:tc>
          <w:tcPr>
            <w:tcW w:w="5104" w:type="dxa"/>
          </w:tcPr>
          <w:p w14:paraId="78663637" w14:textId="77777777" w:rsidR="006178F6" w:rsidRDefault="006178F6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REPRESENTATION 202</w:t>
            </w:r>
            <w:r w:rsidR="00E83B21"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3</w:t>
            </w:r>
            <w:r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/2</w:t>
            </w:r>
            <w:r w:rsidR="00E83B21"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4</w:t>
            </w:r>
          </w:p>
        </w:tc>
      </w:tr>
      <w:tr w:rsidR="006178F6" w14:paraId="54C6F108" w14:textId="77777777" w:rsidTr="006178F6">
        <w:tc>
          <w:tcPr>
            <w:tcW w:w="5426" w:type="dxa"/>
          </w:tcPr>
          <w:p w14:paraId="6190C3A5" w14:textId="77777777" w:rsidR="006178F6" w:rsidRDefault="006178F6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P</w:t>
            </w:r>
          </w:p>
        </w:tc>
        <w:tc>
          <w:tcPr>
            <w:tcW w:w="5104" w:type="dxa"/>
          </w:tcPr>
          <w:p w14:paraId="09AE8C47" w14:textId="77777777" w:rsidR="006178F6" w:rsidRPr="00B64028" w:rsidRDefault="006178F6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</w:pPr>
          </w:p>
        </w:tc>
        <w:tc>
          <w:tcPr>
            <w:tcW w:w="5104" w:type="dxa"/>
          </w:tcPr>
          <w:p w14:paraId="08483286" w14:textId="77777777" w:rsidR="006178F6" w:rsidRPr="00B64028" w:rsidRDefault="006178F6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</w:pPr>
          </w:p>
        </w:tc>
      </w:tr>
      <w:tr w:rsidR="006178F6" w14:paraId="3F330C0F" w14:textId="77777777" w:rsidTr="006178F6">
        <w:tc>
          <w:tcPr>
            <w:tcW w:w="5426" w:type="dxa"/>
          </w:tcPr>
          <w:p w14:paraId="6F199C24" w14:textId="77777777" w:rsidR="006178F6" w:rsidRPr="00303396" w:rsidRDefault="006178F6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 Bold" w:hAnsi="Arial Bold" w:cs="Arial"/>
                <w:b/>
                <w:caps/>
                <w:sz w:val="28"/>
              </w:rPr>
            </w:pPr>
            <w:r w:rsidRPr="00303396">
              <w:rPr>
                <w:rFonts w:ascii="Arial" w:hAnsi="Arial" w:cs="Arial"/>
                <w:caps/>
                <w:sz w:val="28"/>
              </w:rPr>
              <w:t xml:space="preserve">Patrol </w:t>
            </w:r>
            <w:r w:rsidRPr="00303396">
              <w:rPr>
                <w:rFonts w:ascii="Arial" w:hAnsi="Arial" w:cs="Arial"/>
                <w:sz w:val="28"/>
                <w:szCs w:val="28"/>
              </w:rPr>
              <w:t>Adjudication Joint Committee</w:t>
            </w:r>
          </w:p>
        </w:tc>
        <w:tc>
          <w:tcPr>
            <w:tcW w:w="5104" w:type="dxa"/>
          </w:tcPr>
          <w:p w14:paraId="448801EC" w14:textId="77777777" w:rsidR="006178F6" w:rsidRPr="002B0258" w:rsidRDefault="006178F6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2B0258">
              <w:rPr>
                <w:rFonts w:ascii="Arial" w:hAnsi="Arial" w:cs="Arial"/>
                <w:sz w:val="28"/>
                <w:szCs w:val="28"/>
              </w:rPr>
              <w:t>Scrutiny Chair – Place</w:t>
            </w:r>
          </w:p>
          <w:p w14:paraId="30BE837E" w14:textId="77777777" w:rsidR="006178F6" w:rsidRPr="002B0258" w:rsidRDefault="006178F6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2B0258">
              <w:rPr>
                <w:rFonts w:ascii="Arial" w:hAnsi="Arial" w:cs="Arial"/>
                <w:sz w:val="28"/>
                <w:szCs w:val="28"/>
              </w:rPr>
              <w:t xml:space="preserve">Councillor </w:t>
            </w:r>
            <w:r>
              <w:rPr>
                <w:rFonts w:ascii="Arial" w:hAnsi="Arial" w:cs="Arial"/>
                <w:sz w:val="28"/>
                <w:szCs w:val="28"/>
              </w:rPr>
              <w:t>M. Cross</w:t>
            </w:r>
          </w:p>
          <w:p w14:paraId="17C73A90" w14:textId="77777777" w:rsidR="006178F6" w:rsidRPr="002B0258" w:rsidRDefault="006178F6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</w:rPr>
            </w:pPr>
          </w:p>
          <w:p w14:paraId="511E6C38" w14:textId="77777777" w:rsidR="006178F6" w:rsidRPr="002B0258" w:rsidRDefault="006178F6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2B0258">
              <w:rPr>
                <w:rFonts w:ascii="Arial" w:hAnsi="Arial" w:cs="Arial"/>
                <w:sz w:val="28"/>
                <w:szCs w:val="28"/>
              </w:rPr>
              <w:t>Substitute: Scrutiny Vice-Chair - Place</w:t>
            </w:r>
          </w:p>
          <w:p w14:paraId="172A8C3E" w14:textId="77777777" w:rsidR="006178F6" w:rsidRPr="00E20745" w:rsidRDefault="006178F6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2B0258">
              <w:rPr>
                <w:rFonts w:ascii="Arial" w:hAnsi="Arial" w:cs="Arial"/>
                <w:sz w:val="28"/>
                <w:szCs w:val="28"/>
              </w:rPr>
              <w:t xml:space="preserve">Councillor </w:t>
            </w:r>
            <w:r>
              <w:rPr>
                <w:rFonts w:ascii="Arial" w:hAnsi="Arial" w:cs="Arial"/>
                <w:sz w:val="28"/>
                <w:szCs w:val="28"/>
              </w:rPr>
              <w:t>R. Leadbeater</w:t>
            </w:r>
          </w:p>
        </w:tc>
        <w:tc>
          <w:tcPr>
            <w:tcW w:w="5104" w:type="dxa"/>
          </w:tcPr>
          <w:p w14:paraId="5652EF94" w14:textId="77777777" w:rsidR="00BE7F16" w:rsidRPr="002B0258" w:rsidRDefault="00BE7F16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2B0258">
              <w:rPr>
                <w:rFonts w:ascii="Arial" w:hAnsi="Arial" w:cs="Arial"/>
                <w:sz w:val="28"/>
                <w:szCs w:val="28"/>
              </w:rPr>
              <w:t>Scrutiny Chair – Place</w:t>
            </w:r>
          </w:p>
          <w:p w14:paraId="46BDDE6D" w14:textId="77777777" w:rsidR="00BE7F16" w:rsidRPr="002B0258" w:rsidRDefault="00BE7F16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2B0258">
              <w:rPr>
                <w:rFonts w:ascii="Arial" w:hAnsi="Arial" w:cs="Arial"/>
                <w:sz w:val="28"/>
                <w:szCs w:val="28"/>
              </w:rPr>
              <w:t xml:space="preserve">Councillor </w:t>
            </w:r>
            <w:r>
              <w:rPr>
                <w:rFonts w:ascii="Arial" w:hAnsi="Arial" w:cs="Arial"/>
                <w:sz w:val="28"/>
                <w:szCs w:val="28"/>
              </w:rPr>
              <w:t>M. Cross</w:t>
            </w:r>
          </w:p>
          <w:p w14:paraId="7D0AD762" w14:textId="77777777" w:rsidR="00BE7F16" w:rsidRPr="002B0258" w:rsidRDefault="00BE7F16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</w:rPr>
            </w:pPr>
          </w:p>
          <w:p w14:paraId="23F5B800" w14:textId="77777777" w:rsidR="00BE7F16" w:rsidRPr="002B0258" w:rsidRDefault="00BE7F16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2B0258">
              <w:rPr>
                <w:rFonts w:ascii="Arial" w:hAnsi="Arial" w:cs="Arial"/>
                <w:sz w:val="28"/>
                <w:szCs w:val="28"/>
              </w:rPr>
              <w:t>Substitute: Scrutiny Vice-Chair - Place</w:t>
            </w:r>
          </w:p>
          <w:p w14:paraId="24A092F8" w14:textId="77777777" w:rsidR="006178F6" w:rsidRPr="002B0258" w:rsidRDefault="00BE7F16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2B0258">
              <w:rPr>
                <w:rFonts w:ascii="Arial" w:hAnsi="Arial" w:cs="Arial"/>
                <w:sz w:val="28"/>
                <w:szCs w:val="28"/>
              </w:rPr>
              <w:t xml:space="preserve">Councillor </w:t>
            </w:r>
            <w:r>
              <w:rPr>
                <w:rFonts w:ascii="Arial" w:hAnsi="Arial" w:cs="Arial"/>
                <w:sz w:val="28"/>
                <w:szCs w:val="28"/>
              </w:rPr>
              <w:t>R. Leadbeater</w:t>
            </w:r>
          </w:p>
        </w:tc>
      </w:tr>
      <w:tr w:rsidR="006178F6" w14:paraId="3B48CFAB" w14:textId="77777777" w:rsidTr="006178F6">
        <w:tc>
          <w:tcPr>
            <w:tcW w:w="5426" w:type="dxa"/>
          </w:tcPr>
          <w:p w14:paraId="24627EBB" w14:textId="77777777" w:rsidR="006178F6" w:rsidRPr="00E20745" w:rsidRDefault="006178F6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104" w:type="dxa"/>
          </w:tcPr>
          <w:p w14:paraId="71A49942" w14:textId="77777777" w:rsidR="006178F6" w:rsidRPr="00E20745" w:rsidRDefault="006178F6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caps/>
                <w:sz w:val="16"/>
                <w:szCs w:val="16"/>
                <w:u w:val="single"/>
              </w:rPr>
            </w:pPr>
          </w:p>
        </w:tc>
        <w:tc>
          <w:tcPr>
            <w:tcW w:w="5104" w:type="dxa"/>
          </w:tcPr>
          <w:p w14:paraId="52986433" w14:textId="77777777" w:rsidR="006178F6" w:rsidRPr="00E20745" w:rsidRDefault="006178F6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caps/>
                <w:sz w:val="16"/>
                <w:szCs w:val="16"/>
                <w:u w:val="single"/>
              </w:rPr>
            </w:pPr>
          </w:p>
        </w:tc>
      </w:tr>
      <w:tr w:rsidR="006178F6" w:rsidRPr="00CC7BF9" w14:paraId="2F90761A" w14:textId="77777777" w:rsidTr="006178F6">
        <w:tc>
          <w:tcPr>
            <w:tcW w:w="5426" w:type="dxa"/>
          </w:tcPr>
          <w:p w14:paraId="7353B679" w14:textId="77777777" w:rsidR="006178F6" w:rsidRPr="00251DA1" w:rsidRDefault="006178F6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 w:rsidRPr="00251DA1">
              <w:rPr>
                <w:rFonts w:ascii="Arial" w:hAnsi="Arial" w:cs="Arial"/>
                <w:b/>
                <w:sz w:val="28"/>
                <w:u w:val="single"/>
              </w:rPr>
              <w:t>R</w:t>
            </w:r>
          </w:p>
        </w:tc>
        <w:tc>
          <w:tcPr>
            <w:tcW w:w="5104" w:type="dxa"/>
          </w:tcPr>
          <w:p w14:paraId="6D8C3A9D" w14:textId="77777777" w:rsidR="006178F6" w:rsidRDefault="006178F6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5104" w:type="dxa"/>
          </w:tcPr>
          <w:p w14:paraId="37B18036" w14:textId="77777777" w:rsidR="006178F6" w:rsidRDefault="006178F6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6178F6" w:rsidRPr="00CC7BF9" w14:paraId="0EFB2B40" w14:textId="77777777" w:rsidTr="006178F6">
        <w:tc>
          <w:tcPr>
            <w:tcW w:w="5426" w:type="dxa"/>
          </w:tcPr>
          <w:p w14:paraId="540F9F28" w14:textId="77777777" w:rsidR="006178F6" w:rsidRPr="00F15D36" w:rsidRDefault="006178F6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</w:rPr>
              <w:t>Reserve Forces &amp; Cadets Association for Wales – Local Government Representation</w:t>
            </w:r>
          </w:p>
        </w:tc>
        <w:tc>
          <w:tcPr>
            <w:tcW w:w="5104" w:type="dxa"/>
          </w:tcPr>
          <w:p w14:paraId="7659A7F5" w14:textId="77777777" w:rsidR="006178F6" w:rsidRDefault="006178F6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Councillor D. Bevan</w:t>
            </w:r>
          </w:p>
        </w:tc>
        <w:tc>
          <w:tcPr>
            <w:tcW w:w="5104" w:type="dxa"/>
          </w:tcPr>
          <w:p w14:paraId="688D4774" w14:textId="77777777" w:rsidR="006178F6" w:rsidRDefault="00983C00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Councillor D. Bevan</w:t>
            </w:r>
          </w:p>
        </w:tc>
      </w:tr>
      <w:tr w:rsidR="006178F6" w14:paraId="480B2D36" w14:textId="77777777" w:rsidTr="006178F6">
        <w:tc>
          <w:tcPr>
            <w:tcW w:w="5426" w:type="dxa"/>
          </w:tcPr>
          <w:p w14:paraId="54B6DE43" w14:textId="77777777" w:rsidR="006178F6" w:rsidRPr="00A15825" w:rsidRDefault="006178F6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104" w:type="dxa"/>
          </w:tcPr>
          <w:p w14:paraId="06798A08" w14:textId="77777777" w:rsidR="006178F6" w:rsidRPr="00A15825" w:rsidRDefault="006178F6" w:rsidP="006178F6">
            <w:pPr>
              <w:pStyle w:val="Footer"/>
              <w:tabs>
                <w:tab w:val="clear" w:pos="4153"/>
                <w:tab w:val="clear" w:pos="8306"/>
                <w:tab w:val="left" w:pos="63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4" w:type="dxa"/>
          </w:tcPr>
          <w:p w14:paraId="7FB118A3" w14:textId="77777777" w:rsidR="006178F6" w:rsidRPr="00A15825" w:rsidRDefault="006178F6" w:rsidP="006178F6">
            <w:pPr>
              <w:pStyle w:val="Footer"/>
              <w:tabs>
                <w:tab w:val="clear" w:pos="4153"/>
                <w:tab w:val="clear" w:pos="8306"/>
                <w:tab w:val="left" w:pos="63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78F6" w14:paraId="259DE65B" w14:textId="77777777" w:rsidTr="006178F6">
        <w:tc>
          <w:tcPr>
            <w:tcW w:w="5426" w:type="dxa"/>
          </w:tcPr>
          <w:p w14:paraId="6FD23E2A" w14:textId="77777777" w:rsidR="006178F6" w:rsidRDefault="006178F6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Rural Development Programme – Local Action Group</w:t>
            </w:r>
          </w:p>
          <w:p w14:paraId="6FA7D162" w14:textId="77777777" w:rsidR="00FF1A32" w:rsidRPr="0073388A" w:rsidRDefault="00FF1A32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4" w:type="dxa"/>
          </w:tcPr>
          <w:p w14:paraId="14188DD2" w14:textId="77777777" w:rsidR="006178F6" w:rsidRPr="001674C2" w:rsidRDefault="006178F6" w:rsidP="006178F6">
            <w:pPr>
              <w:pStyle w:val="Footer"/>
              <w:tabs>
                <w:tab w:val="clear" w:pos="4153"/>
                <w:tab w:val="clear" w:pos="8306"/>
                <w:tab w:val="left" w:pos="6379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Councillor G. Humphreys</w:t>
            </w:r>
          </w:p>
        </w:tc>
        <w:tc>
          <w:tcPr>
            <w:tcW w:w="5104" w:type="dxa"/>
          </w:tcPr>
          <w:p w14:paraId="0D057674" w14:textId="77777777" w:rsidR="006178F6" w:rsidRPr="005E09D3" w:rsidRDefault="00983C00" w:rsidP="006178F6">
            <w:pPr>
              <w:pStyle w:val="Footer"/>
              <w:tabs>
                <w:tab w:val="clear" w:pos="4153"/>
                <w:tab w:val="clear" w:pos="8306"/>
                <w:tab w:val="left" w:pos="6379"/>
              </w:tabs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Councillor G. Humphreys</w:t>
            </w:r>
          </w:p>
        </w:tc>
      </w:tr>
      <w:tr w:rsidR="006178F6" w:rsidRPr="004245CF" w14:paraId="60D7DC60" w14:textId="77777777" w:rsidTr="006178F6">
        <w:tc>
          <w:tcPr>
            <w:tcW w:w="5426" w:type="dxa"/>
          </w:tcPr>
          <w:p w14:paraId="359AFCF6" w14:textId="77777777" w:rsidR="006178F6" w:rsidRPr="00251DA1" w:rsidRDefault="006178F6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 w:rsidRPr="00251DA1">
              <w:rPr>
                <w:rFonts w:ascii="Arial" w:hAnsi="Arial" w:cs="Arial"/>
                <w:b/>
                <w:sz w:val="28"/>
                <w:u w:val="single"/>
              </w:rPr>
              <w:t>S</w:t>
            </w:r>
          </w:p>
        </w:tc>
        <w:tc>
          <w:tcPr>
            <w:tcW w:w="5104" w:type="dxa"/>
          </w:tcPr>
          <w:p w14:paraId="15E74349" w14:textId="77777777" w:rsidR="006178F6" w:rsidRDefault="006178F6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842"/>
              </w:tabs>
              <w:ind w:left="0"/>
              <w:jc w:val="left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5104" w:type="dxa"/>
          </w:tcPr>
          <w:p w14:paraId="640CF9CB" w14:textId="77777777" w:rsidR="006178F6" w:rsidRDefault="006178F6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842"/>
              </w:tabs>
              <w:ind w:left="0"/>
              <w:jc w:val="left"/>
              <w:rPr>
                <w:rFonts w:ascii="Arial" w:hAnsi="Arial" w:cs="Arial"/>
                <w:bCs/>
                <w:sz w:val="28"/>
              </w:rPr>
            </w:pPr>
          </w:p>
        </w:tc>
      </w:tr>
      <w:tr w:rsidR="006178F6" w:rsidRPr="004245CF" w14:paraId="6635B8AD" w14:textId="77777777" w:rsidTr="006178F6">
        <w:tc>
          <w:tcPr>
            <w:tcW w:w="5426" w:type="dxa"/>
          </w:tcPr>
          <w:p w14:paraId="542E43D6" w14:textId="77777777" w:rsidR="006178F6" w:rsidRPr="003B3E8E" w:rsidRDefault="006178F6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 w:rsidRPr="003B3E8E">
              <w:rPr>
                <w:rFonts w:ascii="Arial" w:hAnsi="Arial" w:cs="Arial"/>
                <w:sz w:val="28"/>
              </w:rPr>
              <w:t>SRS Strategic Board</w:t>
            </w:r>
          </w:p>
          <w:p w14:paraId="0DED5757" w14:textId="77777777" w:rsidR="006178F6" w:rsidRPr="003B3E8E" w:rsidRDefault="006178F6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5104" w:type="dxa"/>
          </w:tcPr>
          <w:p w14:paraId="653C5BFA" w14:textId="77777777" w:rsidR="006178F6" w:rsidRPr="00E239DF" w:rsidRDefault="006178F6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Councillor J. Gardner</w:t>
            </w:r>
          </w:p>
        </w:tc>
        <w:tc>
          <w:tcPr>
            <w:tcW w:w="5104" w:type="dxa"/>
          </w:tcPr>
          <w:p w14:paraId="57A16893" w14:textId="77777777" w:rsidR="006178F6" w:rsidRDefault="00983C00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Councillor J. Gardner</w:t>
            </w:r>
          </w:p>
        </w:tc>
      </w:tr>
      <w:tr w:rsidR="006178F6" w:rsidRPr="004245CF" w14:paraId="7D0862E5" w14:textId="77777777" w:rsidTr="006178F6">
        <w:tc>
          <w:tcPr>
            <w:tcW w:w="5426" w:type="dxa"/>
          </w:tcPr>
          <w:p w14:paraId="35FAA68E" w14:textId="77777777" w:rsidR="006178F6" w:rsidRDefault="006178F6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South Wales Fire Authority</w:t>
            </w:r>
          </w:p>
        </w:tc>
        <w:tc>
          <w:tcPr>
            <w:tcW w:w="5104" w:type="dxa"/>
          </w:tcPr>
          <w:p w14:paraId="6BD46A07" w14:textId="77777777" w:rsidR="006178F6" w:rsidRDefault="006178F6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842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Councillor J. Morgan, J.P.</w:t>
            </w:r>
          </w:p>
          <w:p w14:paraId="4EF48395" w14:textId="77777777" w:rsidR="006178F6" w:rsidRPr="00466EA9" w:rsidRDefault="006178F6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842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4" w:type="dxa"/>
          </w:tcPr>
          <w:p w14:paraId="1568BA7B" w14:textId="77777777" w:rsidR="00983C00" w:rsidRDefault="00983C00" w:rsidP="00983C0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842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Councillor J. Morgan, J.P.</w:t>
            </w:r>
          </w:p>
          <w:p w14:paraId="6DC6C1DE" w14:textId="77777777" w:rsidR="006178F6" w:rsidRDefault="006178F6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842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5C6F822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  <w:sectPr w:rsidR="007D567A">
          <w:pgSz w:w="16838" w:h="11906" w:orient="landscape" w:code="9"/>
          <w:pgMar w:top="720" w:right="720" w:bottom="720" w:left="720" w:header="288" w:footer="706" w:gutter="0"/>
          <w:cols w:space="720"/>
          <w:titlePg/>
        </w:sectPr>
      </w:pPr>
    </w:p>
    <w:tbl>
      <w:tblPr>
        <w:tblW w:w="156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2"/>
        <w:gridCol w:w="5107"/>
        <w:gridCol w:w="5107"/>
      </w:tblGrid>
      <w:tr w:rsidR="006178F6" w14:paraId="4991531F" w14:textId="77777777" w:rsidTr="006178F6">
        <w:tc>
          <w:tcPr>
            <w:tcW w:w="5422" w:type="dxa"/>
          </w:tcPr>
          <w:p w14:paraId="7D29FD73" w14:textId="77777777" w:rsidR="006178F6" w:rsidRDefault="006178F6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lastRenderedPageBreak/>
              <w:t>OUTSIDE BODIES</w:t>
            </w:r>
          </w:p>
          <w:p w14:paraId="4EED2175" w14:textId="77777777" w:rsidR="006178F6" w:rsidRPr="00532379" w:rsidRDefault="006178F6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8"/>
                <w:szCs w:val="8"/>
                <w:u w:val="single"/>
              </w:rPr>
            </w:pPr>
          </w:p>
        </w:tc>
        <w:tc>
          <w:tcPr>
            <w:tcW w:w="5107" w:type="dxa"/>
          </w:tcPr>
          <w:p w14:paraId="7A2968EE" w14:textId="77777777" w:rsidR="006178F6" w:rsidRDefault="006178F6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REPRESENTATION 2022/23</w:t>
            </w:r>
          </w:p>
        </w:tc>
        <w:tc>
          <w:tcPr>
            <w:tcW w:w="5107" w:type="dxa"/>
          </w:tcPr>
          <w:p w14:paraId="21AB7417" w14:textId="77777777" w:rsidR="006178F6" w:rsidRDefault="006178F6" w:rsidP="006178F6">
            <w:pPr>
              <w:spacing w:after="160" w:line="259" w:lineRule="auto"/>
            </w:pPr>
            <w:r>
              <w:rPr>
                <w:b/>
                <w:caps/>
                <w:sz w:val="28"/>
                <w:szCs w:val="28"/>
              </w:rPr>
              <w:t>REPRESENTATION 202</w:t>
            </w:r>
            <w:r w:rsidR="00E83B21">
              <w:rPr>
                <w:b/>
                <w:caps/>
                <w:sz w:val="28"/>
                <w:szCs w:val="28"/>
              </w:rPr>
              <w:t>3</w:t>
            </w:r>
            <w:r>
              <w:rPr>
                <w:b/>
                <w:caps/>
                <w:sz w:val="28"/>
                <w:szCs w:val="28"/>
              </w:rPr>
              <w:t>/2</w:t>
            </w:r>
            <w:r w:rsidR="00E83B21">
              <w:rPr>
                <w:b/>
                <w:caps/>
                <w:sz w:val="28"/>
                <w:szCs w:val="28"/>
              </w:rPr>
              <w:t>4</w:t>
            </w:r>
          </w:p>
        </w:tc>
      </w:tr>
      <w:tr w:rsidR="006178F6" w14:paraId="77AE9A58" w14:textId="77777777" w:rsidTr="006178F6">
        <w:tc>
          <w:tcPr>
            <w:tcW w:w="5422" w:type="dxa"/>
          </w:tcPr>
          <w:p w14:paraId="672EB203" w14:textId="77777777" w:rsidR="006178F6" w:rsidRPr="007D567A" w:rsidRDefault="006178F6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T</w:t>
            </w:r>
          </w:p>
        </w:tc>
        <w:tc>
          <w:tcPr>
            <w:tcW w:w="5107" w:type="dxa"/>
          </w:tcPr>
          <w:p w14:paraId="0570108F" w14:textId="77777777" w:rsidR="006178F6" w:rsidRDefault="006178F6" w:rsidP="006178F6">
            <w:pPr>
              <w:rPr>
                <w:sz w:val="28"/>
                <w:u w:val="none"/>
              </w:rPr>
            </w:pPr>
          </w:p>
        </w:tc>
        <w:tc>
          <w:tcPr>
            <w:tcW w:w="5107" w:type="dxa"/>
          </w:tcPr>
          <w:p w14:paraId="3737EDE7" w14:textId="77777777" w:rsidR="006178F6" w:rsidRDefault="006178F6" w:rsidP="006178F6">
            <w:pPr>
              <w:spacing w:after="160" w:line="259" w:lineRule="auto"/>
            </w:pPr>
          </w:p>
        </w:tc>
      </w:tr>
      <w:tr w:rsidR="006178F6" w14:paraId="10DBF824" w14:textId="77777777" w:rsidTr="006178F6">
        <w:tc>
          <w:tcPr>
            <w:tcW w:w="5422" w:type="dxa"/>
          </w:tcPr>
          <w:p w14:paraId="00642399" w14:textId="77777777" w:rsidR="006178F6" w:rsidRDefault="006178F6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Tai Calon Board </w:t>
            </w:r>
          </w:p>
          <w:p w14:paraId="1CB6615A" w14:textId="77777777" w:rsidR="006178F6" w:rsidRDefault="006178F6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5107" w:type="dxa"/>
          </w:tcPr>
          <w:p w14:paraId="1BC17917" w14:textId="77777777" w:rsidR="006178F6" w:rsidRDefault="006178F6" w:rsidP="006178F6">
            <w:pPr>
              <w:rPr>
                <w:bCs/>
                <w:sz w:val="28"/>
                <w:szCs w:val="28"/>
                <w:u w:val="none"/>
              </w:rPr>
            </w:pPr>
            <w:r>
              <w:rPr>
                <w:bCs/>
                <w:sz w:val="28"/>
                <w:szCs w:val="28"/>
                <w:u w:val="none"/>
              </w:rPr>
              <w:t xml:space="preserve">Councillor S. Behr                                                                                </w:t>
            </w:r>
          </w:p>
          <w:p w14:paraId="684F1C7A" w14:textId="77777777" w:rsidR="006178F6" w:rsidRDefault="006178F6" w:rsidP="006178F6">
            <w:pPr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Cs/>
                <w:sz w:val="28"/>
                <w:szCs w:val="28"/>
                <w:u w:val="none"/>
              </w:rPr>
              <w:t>Councillor E. Jones</w:t>
            </w:r>
          </w:p>
          <w:p w14:paraId="3E046C35" w14:textId="77777777" w:rsidR="006178F6" w:rsidRDefault="006178F6" w:rsidP="006178F6">
            <w:pPr>
              <w:rPr>
                <w:bCs/>
                <w:sz w:val="28"/>
                <w:szCs w:val="28"/>
                <w:u w:val="none"/>
              </w:rPr>
            </w:pPr>
          </w:p>
        </w:tc>
        <w:tc>
          <w:tcPr>
            <w:tcW w:w="5107" w:type="dxa"/>
          </w:tcPr>
          <w:p w14:paraId="4AB7F8B5" w14:textId="77777777" w:rsidR="00983C00" w:rsidRDefault="00983C00" w:rsidP="00983C00">
            <w:pPr>
              <w:rPr>
                <w:bCs/>
                <w:sz w:val="28"/>
                <w:szCs w:val="28"/>
                <w:u w:val="none"/>
              </w:rPr>
            </w:pPr>
            <w:r>
              <w:rPr>
                <w:bCs/>
                <w:sz w:val="28"/>
                <w:szCs w:val="28"/>
                <w:u w:val="none"/>
              </w:rPr>
              <w:t xml:space="preserve">Councillor S. Behr                                                                                </w:t>
            </w:r>
          </w:p>
          <w:p w14:paraId="0ECD0E39" w14:textId="77777777" w:rsidR="00983C00" w:rsidRDefault="00983C00" w:rsidP="00983C00">
            <w:pPr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Cs/>
                <w:sz w:val="28"/>
                <w:szCs w:val="28"/>
                <w:u w:val="none"/>
              </w:rPr>
              <w:t>Councillor E. Jones</w:t>
            </w:r>
          </w:p>
          <w:p w14:paraId="6BA76BB5" w14:textId="77777777" w:rsidR="006178F6" w:rsidRDefault="006178F6" w:rsidP="006178F6"/>
        </w:tc>
      </w:tr>
      <w:tr w:rsidR="006178F6" w14:paraId="5D777923" w14:textId="77777777" w:rsidTr="006178F6">
        <w:tc>
          <w:tcPr>
            <w:tcW w:w="5422" w:type="dxa"/>
          </w:tcPr>
          <w:p w14:paraId="61CB3A71" w14:textId="77777777" w:rsidR="006178F6" w:rsidRPr="00077ADB" w:rsidRDefault="006178F6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51DA1">
              <w:rPr>
                <w:rFonts w:ascii="Arial" w:hAnsi="Arial" w:cs="Arial"/>
                <w:b/>
                <w:sz w:val="28"/>
                <w:u w:val="single"/>
              </w:rPr>
              <w:t>V</w:t>
            </w:r>
          </w:p>
        </w:tc>
        <w:tc>
          <w:tcPr>
            <w:tcW w:w="5107" w:type="dxa"/>
          </w:tcPr>
          <w:p w14:paraId="4C8DF830" w14:textId="77777777" w:rsidR="006178F6" w:rsidRDefault="006178F6" w:rsidP="006178F6">
            <w:pPr>
              <w:rPr>
                <w:sz w:val="28"/>
                <w:u w:val="none"/>
              </w:rPr>
            </w:pPr>
          </w:p>
        </w:tc>
        <w:tc>
          <w:tcPr>
            <w:tcW w:w="5107" w:type="dxa"/>
          </w:tcPr>
          <w:p w14:paraId="7D771BEE" w14:textId="77777777" w:rsidR="006178F6" w:rsidRDefault="006178F6" w:rsidP="006178F6">
            <w:pPr>
              <w:spacing w:after="160" w:line="259" w:lineRule="auto"/>
            </w:pPr>
          </w:p>
        </w:tc>
      </w:tr>
      <w:tr w:rsidR="006178F6" w14:paraId="2DCAD2D4" w14:textId="77777777" w:rsidTr="006178F6">
        <w:tc>
          <w:tcPr>
            <w:tcW w:w="5422" w:type="dxa"/>
          </w:tcPr>
          <w:p w14:paraId="4B6F2156" w14:textId="77777777" w:rsidR="006178F6" w:rsidRPr="00023CB0" w:rsidRDefault="006178F6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 w:rsidRPr="00023CB0">
              <w:rPr>
                <w:rFonts w:ascii="Arial" w:hAnsi="Arial" w:cs="Arial"/>
                <w:sz w:val="28"/>
              </w:rPr>
              <w:t xml:space="preserve">Vision in Wales </w:t>
            </w:r>
          </w:p>
          <w:p w14:paraId="015EB01F" w14:textId="77777777" w:rsidR="006178F6" w:rsidRPr="00023CB0" w:rsidRDefault="006178F6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 w:rsidRPr="00023CB0">
              <w:rPr>
                <w:rFonts w:ascii="Arial" w:hAnsi="Arial" w:cs="Arial"/>
                <w:sz w:val="28"/>
              </w:rPr>
              <w:t>(formerly Wales Council for the Blind)</w:t>
            </w:r>
          </w:p>
          <w:p w14:paraId="28973A81" w14:textId="77777777" w:rsidR="006178F6" w:rsidRDefault="006178F6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5107" w:type="dxa"/>
          </w:tcPr>
          <w:p w14:paraId="4CAC24E8" w14:textId="77777777" w:rsidR="006178F6" w:rsidRDefault="006178F6" w:rsidP="006178F6">
            <w:pPr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Cabinet Member – People &amp; Social Services</w:t>
            </w:r>
          </w:p>
          <w:p w14:paraId="0310A68C" w14:textId="77777777" w:rsidR="006178F6" w:rsidRPr="00293FA2" w:rsidRDefault="006178F6" w:rsidP="006178F6">
            <w:pPr>
              <w:rPr>
                <w:sz w:val="28"/>
                <w:u w:val="none"/>
              </w:rPr>
            </w:pPr>
            <w:r w:rsidRPr="002B0258">
              <w:rPr>
                <w:sz w:val="28"/>
                <w:u w:val="none"/>
              </w:rPr>
              <w:t>Scrutiny Chair – People</w:t>
            </w:r>
          </w:p>
        </w:tc>
        <w:tc>
          <w:tcPr>
            <w:tcW w:w="5107" w:type="dxa"/>
          </w:tcPr>
          <w:p w14:paraId="30D204F4" w14:textId="77777777" w:rsidR="00BE7F16" w:rsidRDefault="00BE7F16" w:rsidP="00BE7F16">
            <w:pPr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Cabinet Member – People &amp; Social Services</w:t>
            </w:r>
          </w:p>
          <w:p w14:paraId="0414D20C" w14:textId="77777777" w:rsidR="006178F6" w:rsidRDefault="00BE7F16" w:rsidP="00BE7F16">
            <w:pPr>
              <w:spacing w:after="160" w:line="259" w:lineRule="auto"/>
            </w:pPr>
            <w:r w:rsidRPr="002B0258">
              <w:rPr>
                <w:sz w:val="28"/>
                <w:u w:val="none"/>
              </w:rPr>
              <w:t>Scrutiny Chair – People</w:t>
            </w:r>
          </w:p>
        </w:tc>
      </w:tr>
      <w:tr w:rsidR="006178F6" w14:paraId="6B3D24B0" w14:textId="77777777" w:rsidTr="006178F6">
        <w:tc>
          <w:tcPr>
            <w:tcW w:w="5422" w:type="dxa"/>
          </w:tcPr>
          <w:p w14:paraId="5906D8E5" w14:textId="77777777" w:rsidR="006178F6" w:rsidRPr="00E20745" w:rsidRDefault="006178F6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7" w:type="dxa"/>
          </w:tcPr>
          <w:p w14:paraId="76BBA6C6" w14:textId="77777777" w:rsidR="006178F6" w:rsidRPr="00E20745" w:rsidRDefault="006178F6" w:rsidP="006178F6">
            <w:pPr>
              <w:rPr>
                <w:sz w:val="16"/>
                <w:szCs w:val="16"/>
                <w:u w:val="none"/>
              </w:rPr>
            </w:pPr>
          </w:p>
        </w:tc>
        <w:tc>
          <w:tcPr>
            <w:tcW w:w="5107" w:type="dxa"/>
          </w:tcPr>
          <w:p w14:paraId="17F9F51D" w14:textId="77777777" w:rsidR="006178F6" w:rsidRDefault="006178F6" w:rsidP="006178F6">
            <w:pPr>
              <w:spacing w:after="160" w:line="259" w:lineRule="auto"/>
            </w:pPr>
          </w:p>
        </w:tc>
      </w:tr>
      <w:tr w:rsidR="006178F6" w14:paraId="325ECFAF" w14:textId="77777777" w:rsidTr="006178F6">
        <w:tc>
          <w:tcPr>
            <w:tcW w:w="5422" w:type="dxa"/>
          </w:tcPr>
          <w:p w14:paraId="23B554E6" w14:textId="77777777" w:rsidR="006178F6" w:rsidRPr="00023CB0" w:rsidRDefault="006178F6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 w:rsidRPr="002843AB">
              <w:rPr>
                <w:rFonts w:ascii="Arial" w:hAnsi="Arial" w:cs="Arial"/>
                <w:b/>
                <w:sz w:val="28"/>
                <w:u w:val="single"/>
              </w:rPr>
              <w:t>W</w:t>
            </w:r>
          </w:p>
        </w:tc>
        <w:tc>
          <w:tcPr>
            <w:tcW w:w="5107" w:type="dxa"/>
          </w:tcPr>
          <w:p w14:paraId="7E86B0D3" w14:textId="77777777" w:rsidR="006178F6" w:rsidRPr="00023CB0" w:rsidRDefault="006178F6" w:rsidP="006178F6">
            <w:pPr>
              <w:rPr>
                <w:sz w:val="28"/>
                <w:u w:val="none"/>
              </w:rPr>
            </w:pPr>
          </w:p>
        </w:tc>
        <w:tc>
          <w:tcPr>
            <w:tcW w:w="5107" w:type="dxa"/>
          </w:tcPr>
          <w:p w14:paraId="103A947A" w14:textId="77777777" w:rsidR="006178F6" w:rsidRDefault="006178F6" w:rsidP="006178F6">
            <w:pPr>
              <w:spacing w:after="160" w:line="259" w:lineRule="auto"/>
            </w:pPr>
          </w:p>
        </w:tc>
      </w:tr>
      <w:tr w:rsidR="006178F6" w14:paraId="1F8B26EC" w14:textId="77777777" w:rsidTr="006178F6">
        <w:tc>
          <w:tcPr>
            <w:tcW w:w="5422" w:type="dxa"/>
          </w:tcPr>
          <w:p w14:paraId="7A522B5C" w14:textId="77777777" w:rsidR="006178F6" w:rsidRDefault="006178F6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Welsh Local Government Association</w:t>
            </w:r>
          </w:p>
          <w:p w14:paraId="3D5670DE" w14:textId="77777777" w:rsidR="006178F6" w:rsidRPr="002843AB" w:rsidRDefault="006178F6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5107" w:type="dxa"/>
          </w:tcPr>
          <w:p w14:paraId="3834C5A6" w14:textId="77777777" w:rsidR="006178F6" w:rsidRPr="006C4036" w:rsidRDefault="006178F6" w:rsidP="006178F6">
            <w:pPr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Leader of the Council</w:t>
            </w:r>
          </w:p>
        </w:tc>
        <w:tc>
          <w:tcPr>
            <w:tcW w:w="5107" w:type="dxa"/>
          </w:tcPr>
          <w:p w14:paraId="5B8F3257" w14:textId="77777777" w:rsidR="006178F6" w:rsidRDefault="00BE7F16" w:rsidP="006178F6">
            <w:pPr>
              <w:spacing w:after="160" w:line="259" w:lineRule="auto"/>
            </w:pPr>
            <w:r>
              <w:rPr>
                <w:sz w:val="28"/>
                <w:u w:val="none"/>
              </w:rPr>
              <w:t>Leader of the Council</w:t>
            </w:r>
          </w:p>
        </w:tc>
      </w:tr>
      <w:tr w:rsidR="006178F6" w14:paraId="6C43FBBB" w14:textId="77777777" w:rsidTr="006178F6">
        <w:tc>
          <w:tcPr>
            <w:tcW w:w="5422" w:type="dxa"/>
          </w:tcPr>
          <w:p w14:paraId="3860F41E" w14:textId="77777777" w:rsidR="006178F6" w:rsidRDefault="006178F6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WLGA Executive Board</w:t>
            </w:r>
          </w:p>
          <w:p w14:paraId="7A81E834" w14:textId="77777777" w:rsidR="006178F6" w:rsidRDefault="006178F6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107" w:type="dxa"/>
          </w:tcPr>
          <w:p w14:paraId="64B613C4" w14:textId="77777777" w:rsidR="006178F6" w:rsidRPr="006C4036" w:rsidRDefault="006178F6" w:rsidP="006178F6">
            <w:pPr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Leader of the Council</w:t>
            </w:r>
          </w:p>
        </w:tc>
        <w:tc>
          <w:tcPr>
            <w:tcW w:w="5107" w:type="dxa"/>
          </w:tcPr>
          <w:p w14:paraId="3821303A" w14:textId="77777777" w:rsidR="006178F6" w:rsidRDefault="00BE7F16" w:rsidP="006178F6">
            <w:pPr>
              <w:spacing w:after="160" w:line="259" w:lineRule="auto"/>
            </w:pPr>
            <w:r>
              <w:rPr>
                <w:sz w:val="28"/>
                <w:u w:val="none"/>
              </w:rPr>
              <w:t>Leader of the Council</w:t>
            </w:r>
          </w:p>
        </w:tc>
      </w:tr>
      <w:tr w:rsidR="00BE7F16" w14:paraId="6BCAC478" w14:textId="77777777" w:rsidTr="006178F6">
        <w:tc>
          <w:tcPr>
            <w:tcW w:w="5422" w:type="dxa"/>
          </w:tcPr>
          <w:p w14:paraId="071D2CE6" w14:textId="77777777" w:rsidR="00BE7F16" w:rsidRDefault="00BE7F16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W.L.G.A. Council and Voting</w:t>
            </w:r>
          </w:p>
          <w:p w14:paraId="05501FB1" w14:textId="77777777" w:rsidR="00BE7F16" w:rsidRDefault="00BE7F16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5107" w:type="dxa"/>
          </w:tcPr>
          <w:p w14:paraId="6DDC7C40" w14:textId="77777777" w:rsidR="00BE7F16" w:rsidRDefault="00BE7F16" w:rsidP="00BE7F16">
            <w:pPr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Leader of the Council</w:t>
            </w:r>
          </w:p>
          <w:p w14:paraId="3E9790DF" w14:textId="77777777" w:rsidR="00BE7F16" w:rsidRPr="00023CB0" w:rsidRDefault="00BE7F16" w:rsidP="00BE7F16">
            <w:pPr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Substitute: Deputy Leader of the Council</w:t>
            </w:r>
          </w:p>
        </w:tc>
        <w:tc>
          <w:tcPr>
            <w:tcW w:w="5107" w:type="dxa"/>
          </w:tcPr>
          <w:p w14:paraId="579D8AF6" w14:textId="77777777" w:rsidR="00BE7F16" w:rsidRDefault="00BE7F16" w:rsidP="00BE7F16">
            <w:pPr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Leader of the Council</w:t>
            </w:r>
          </w:p>
          <w:p w14:paraId="51E8D1F0" w14:textId="77777777" w:rsidR="00BE7F16" w:rsidRDefault="00BE7F16" w:rsidP="00BE7F16">
            <w:pPr>
              <w:spacing w:after="160" w:line="259" w:lineRule="auto"/>
            </w:pPr>
            <w:r>
              <w:rPr>
                <w:sz w:val="28"/>
                <w:u w:val="none"/>
              </w:rPr>
              <w:t>Substitute: Deputy Leader of the Council</w:t>
            </w:r>
          </w:p>
        </w:tc>
      </w:tr>
      <w:tr w:rsidR="00BE7F16" w14:paraId="59B69D25" w14:textId="77777777" w:rsidTr="006178F6">
        <w:tc>
          <w:tcPr>
            <w:tcW w:w="5422" w:type="dxa"/>
          </w:tcPr>
          <w:p w14:paraId="5CE01917" w14:textId="77777777" w:rsidR="00BE7F16" w:rsidRDefault="00BE7F16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8"/>
              </w:rPr>
              <w:t>W.L.G.A. – All Wales Social Services Policy Group</w:t>
            </w:r>
          </w:p>
        </w:tc>
        <w:tc>
          <w:tcPr>
            <w:tcW w:w="5107" w:type="dxa"/>
          </w:tcPr>
          <w:p w14:paraId="1C2F7DF8" w14:textId="77777777" w:rsidR="00BE7F16" w:rsidRPr="00023CB0" w:rsidRDefault="00BE7F16" w:rsidP="00BE7F16">
            <w:pPr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Cabinet Member – People &amp; Social Services</w:t>
            </w:r>
          </w:p>
        </w:tc>
        <w:tc>
          <w:tcPr>
            <w:tcW w:w="5107" w:type="dxa"/>
          </w:tcPr>
          <w:p w14:paraId="65005B2C" w14:textId="77777777" w:rsidR="00BE7F16" w:rsidRDefault="00BE7F16" w:rsidP="00BE7F16">
            <w:pPr>
              <w:spacing w:after="160" w:line="259" w:lineRule="auto"/>
            </w:pPr>
            <w:r>
              <w:rPr>
                <w:sz w:val="28"/>
                <w:u w:val="none"/>
              </w:rPr>
              <w:t>Cabinet Member – People &amp; Social Services</w:t>
            </w:r>
          </w:p>
        </w:tc>
      </w:tr>
      <w:tr w:rsidR="00BE7F16" w14:paraId="61866170" w14:textId="77777777" w:rsidTr="006178F6">
        <w:tc>
          <w:tcPr>
            <w:tcW w:w="5422" w:type="dxa"/>
          </w:tcPr>
          <w:p w14:paraId="4DB77F70" w14:textId="77777777" w:rsidR="00BE7F16" w:rsidRDefault="00BE7F16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W.L.G.A.  - Environment Champion</w:t>
            </w:r>
          </w:p>
        </w:tc>
        <w:tc>
          <w:tcPr>
            <w:tcW w:w="5107" w:type="dxa"/>
          </w:tcPr>
          <w:p w14:paraId="13A0D437" w14:textId="77777777" w:rsidR="00BE7F16" w:rsidRPr="00293FA2" w:rsidRDefault="00BE7F16" w:rsidP="00BE7F16">
            <w:pPr>
              <w:rPr>
                <w:sz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Cabinet Member –</w:t>
            </w:r>
            <w:r w:rsidRPr="00293FA2">
              <w:rPr>
                <w:sz w:val="28"/>
                <w:szCs w:val="28"/>
                <w:u w:val="none"/>
              </w:rPr>
              <w:t xml:space="preserve"> </w:t>
            </w:r>
            <w:r>
              <w:rPr>
                <w:sz w:val="28"/>
                <w:szCs w:val="28"/>
                <w:u w:val="none"/>
              </w:rPr>
              <w:t xml:space="preserve">Place &amp; </w:t>
            </w:r>
            <w:r w:rsidRPr="00293FA2">
              <w:rPr>
                <w:sz w:val="28"/>
                <w:szCs w:val="28"/>
                <w:u w:val="none"/>
              </w:rPr>
              <w:t>Environment</w:t>
            </w:r>
          </w:p>
        </w:tc>
        <w:tc>
          <w:tcPr>
            <w:tcW w:w="5107" w:type="dxa"/>
          </w:tcPr>
          <w:p w14:paraId="1BFA045F" w14:textId="77777777" w:rsidR="00BE7F16" w:rsidRDefault="0028100F" w:rsidP="00BE7F16">
            <w:pPr>
              <w:spacing w:after="160" w:line="259" w:lineRule="auto"/>
            </w:pPr>
            <w:r>
              <w:rPr>
                <w:sz w:val="28"/>
                <w:szCs w:val="28"/>
                <w:u w:val="none"/>
              </w:rPr>
              <w:t>Cabinet Member –</w:t>
            </w:r>
            <w:r w:rsidRPr="00293FA2">
              <w:rPr>
                <w:sz w:val="28"/>
                <w:szCs w:val="28"/>
                <w:u w:val="none"/>
              </w:rPr>
              <w:t xml:space="preserve"> </w:t>
            </w:r>
            <w:r>
              <w:rPr>
                <w:sz w:val="28"/>
                <w:szCs w:val="28"/>
                <w:u w:val="none"/>
              </w:rPr>
              <w:t xml:space="preserve">Place &amp; </w:t>
            </w:r>
            <w:r w:rsidRPr="00293FA2">
              <w:rPr>
                <w:sz w:val="28"/>
                <w:szCs w:val="28"/>
                <w:u w:val="none"/>
              </w:rPr>
              <w:t>Environment</w:t>
            </w:r>
          </w:p>
        </w:tc>
      </w:tr>
      <w:tr w:rsidR="00BE7F16" w14:paraId="6E9DF733" w14:textId="77777777" w:rsidTr="006178F6">
        <w:tc>
          <w:tcPr>
            <w:tcW w:w="5422" w:type="dxa"/>
          </w:tcPr>
          <w:p w14:paraId="7B54F6FA" w14:textId="77777777" w:rsidR="00BE7F16" w:rsidRDefault="00BE7F16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W.L.G.A. -</w:t>
            </w:r>
          </w:p>
          <w:p w14:paraId="0593C73D" w14:textId="77777777" w:rsidR="00BE7F16" w:rsidRPr="00766974" w:rsidRDefault="00BE7F16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28"/>
              </w:rPr>
              <w:t xml:space="preserve">  - Finance Working Group  </w:t>
            </w:r>
          </w:p>
        </w:tc>
        <w:tc>
          <w:tcPr>
            <w:tcW w:w="5107" w:type="dxa"/>
          </w:tcPr>
          <w:p w14:paraId="114F30BA" w14:textId="77777777" w:rsidR="00BE7F16" w:rsidRDefault="00BE7F16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u w:val="single"/>
              </w:rPr>
            </w:pPr>
            <w:r>
              <w:rPr>
                <w:rFonts w:ascii="Arial" w:hAnsi="Arial" w:cs="Arial"/>
                <w:sz w:val="28"/>
                <w:u w:val="single"/>
              </w:rPr>
              <w:t>Officer Appointments</w:t>
            </w:r>
          </w:p>
          <w:p w14:paraId="260D0093" w14:textId="77777777" w:rsidR="00BE7F16" w:rsidRDefault="00BE7F16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Chief Officer Resources</w:t>
            </w:r>
          </w:p>
          <w:p w14:paraId="5BDBD94C" w14:textId="77777777" w:rsidR="00BE7F16" w:rsidRPr="0003122A" w:rsidRDefault="00BE7F16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0529ED">
              <w:rPr>
                <w:rFonts w:ascii="Arial" w:hAnsi="Arial" w:cs="Arial"/>
                <w:sz w:val="28"/>
                <w:szCs w:val="28"/>
              </w:rPr>
              <w:t>Ms R. Hayden</w:t>
            </w:r>
          </w:p>
        </w:tc>
        <w:tc>
          <w:tcPr>
            <w:tcW w:w="5107" w:type="dxa"/>
          </w:tcPr>
          <w:p w14:paraId="1C2C26E8" w14:textId="77777777" w:rsidR="0028100F" w:rsidRDefault="0028100F" w:rsidP="0028100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u w:val="single"/>
              </w:rPr>
            </w:pPr>
            <w:r>
              <w:rPr>
                <w:rFonts w:ascii="Arial" w:hAnsi="Arial" w:cs="Arial"/>
                <w:sz w:val="28"/>
                <w:u w:val="single"/>
              </w:rPr>
              <w:t>Officer Appointments</w:t>
            </w:r>
          </w:p>
          <w:p w14:paraId="64DD5424" w14:textId="77777777" w:rsidR="0028100F" w:rsidRDefault="0028100F" w:rsidP="0028100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Chief Officer Resources</w:t>
            </w:r>
          </w:p>
          <w:p w14:paraId="19F1DC52" w14:textId="77777777" w:rsidR="00BE7F16" w:rsidRDefault="0028100F" w:rsidP="0028100F">
            <w:pPr>
              <w:spacing w:after="160" w:line="259" w:lineRule="auto"/>
            </w:pPr>
            <w:r w:rsidRPr="000529ED">
              <w:rPr>
                <w:sz w:val="28"/>
                <w:szCs w:val="28"/>
              </w:rPr>
              <w:t>Ms R. Hayden</w:t>
            </w:r>
          </w:p>
        </w:tc>
      </w:tr>
      <w:tr w:rsidR="00BE7F16" w14:paraId="444ECE96" w14:textId="77777777" w:rsidTr="006178F6">
        <w:tc>
          <w:tcPr>
            <w:tcW w:w="5422" w:type="dxa"/>
          </w:tcPr>
          <w:p w14:paraId="3D214F52" w14:textId="77777777" w:rsidR="00BE7F16" w:rsidRDefault="00BE7F16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 xml:space="preserve">WLGA - Corporate Affairs – Public Private Partnership Ltd – Management Board </w:t>
            </w:r>
          </w:p>
        </w:tc>
        <w:tc>
          <w:tcPr>
            <w:tcW w:w="5107" w:type="dxa"/>
          </w:tcPr>
          <w:p w14:paraId="41ECD6EE" w14:textId="77777777" w:rsidR="00BE7F16" w:rsidRDefault="00BE7F16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u w:val="single"/>
              </w:rPr>
            </w:pPr>
            <w:r>
              <w:rPr>
                <w:rFonts w:ascii="Arial" w:hAnsi="Arial" w:cs="Arial"/>
                <w:sz w:val="28"/>
                <w:u w:val="single"/>
              </w:rPr>
              <w:t xml:space="preserve">Member Appointment </w:t>
            </w:r>
          </w:p>
          <w:p w14:paraId="35FE2FA5" w14:textId="77777777" w:rsidR="00BE7F16" w:rsidRPr="00C9121D" w:rsidRDefault="00BE7F16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Cabinet Member – Corporate Overview &amp; Performance</w:t>
            </w:r>
          </w:p>
          <w:p w14:paraId="737695D8" w14:textId="77777777" w:rsidR="00BE7F16" w:rsidRPr="00042544" w:rsidRDefault="00BE7F16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7" w:type="dxa"/>
          </w:tcPr>
          <w:p w14:paraId="275F758F" w14:textId="77777777" w:rsidR="0028100F" w:rsidRDefault="0028100F" w:rsidP="0028100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u w:val="single"/>
              </w:rPr>
            </w:pPr>
            <w:r>
              <w:rPr>
                <w:rFonts w:ascii="Arial" w:hAnsi="Arial" w:cs="Arial"/>
                <w:sz w:val="28"/>
                <w:u w:val="single"/>
              </w:rPr>
              <w:t xml:space="preserve">Member Appointment </w:t>
            </w:r>
          </w:p>
          <w:p w14:paraId="142DAC9E" w14:textId="77777777" w:rsidR="0028100F" w:rsidRPr="00C9121D" w:rsidRDefault="0028100F" w:rsidP="0028100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Cabinet Member – Corporate Overview &amp; Performance</w:t>
            </w:r>
          </w:p>
          <w:p w14:paraId="3743EFAF" w14:textId="77777777" w:rsidR="00BE7F16" w:rsidRDefault="00BE7F16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</w:pPr>
          </w:p>
        </w:tc>
      </w:tr>
      <w:tr w:rsidR="00BE7F16" w14:paraId="22A200E4" w14:textId="77777777" w:rsidTr="006178F6">
        <w:tc>
          <w:tcPr>
            <w:tcW w:w="5422" w:type="dxa"/>
          </w:tcPr>
          <w:p w14:paraId="1E582B4F" w14:textId="77777777" w:rsidR="00BE7F16" w:rsidRDefault="00BE7F16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OUTSIDE BODIES</w:t>
            </w:r>
          </w:p>
          <w:p w14:paraId="37822EDF" w14:textId="77777777" w:rsidR="00BE7F16" w:rsidRDefault="00BE7F16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5107" w:type="dxa"/>
          </w:tcPr>
          <w:p w14:paraId="184CEB32" w14:textId="77777777" w:rsidR="00BE7F16" w:rsidRDefault="00BE7F16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REPRESENTATION 2022/23</w:t>
            </w:r>
          </w:p>
        </w:tc>
        <w:tc>
          <w:tcPr>
            <w:tcW w:w="5107" w:type="dxa"/>
          </w:tcPr>
          <w:p w14:paraId="59E789E5" w14:textId="77777777" w:rsidR="00BE7F16" w:rsidRPr="006178F6" w:rsidRDefault="00BE7F16" w:rsidP="00BE7F16">
            <w:pPr>
              <w:spacing w:after="160" w:line="259" w:lineRule="auto"/>
              <w:rPr>
                <w:u w:val="none"/>
              </w:rPr>
            </w:pPr>
            <w:r>
              <w:rPr>
                <w:b/>
                <w:caps/>
                <w:sz w:val="28"/>
                <w:szCs w:val="28"/>
              </w:rPr>
              <w:t>REPRESENTATION 2023/24</w:t>
            </w:r>
          </w:p>
        </w:tc>
      </w:tr>
      <w:tr w:rsidR="00BE7F16" w14:paraId="2679C741" w14:textId="77777777" w:rsidTr="006178F6">
        <w:tc>
          <w:tcPr>
            <w:tcW w:w="5422" w:type="dxa"/>
          </w:tcPr>
          <w:p w14:paraId="3C08F77B" w14:textId="77777777" w:rsidR="00BE7F16" w:rsidRDefault="00BE7F16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W (continued)</w:t>
            </w:r>
          </w:p>
        </w:tc>
        <w:tc>
          <w:tcPr>
            <w:tcW w:w="5107" w:type="dxa"/>
          </w:tcPr>
          <w:p w14:paraId="3F0AFC8E" w14:textId="77777777" w:rsidR="00BE7F16" w:rsidRDefault="00BE7F16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</w:pPr>
          </w:p>
        </w:tc>
        <w:tc>
          <w:tcPr>
            <w:tcW w:w="5107" w:type="dxa"/>
          </w:tcPr>
          <w:p w14:paraId="2387A962" w14:textId="77777777" w:rsidR="00BE7F16" w:rsidRDefault="00BE7F16" w:rsidP="00BE7F16">
            <w:pPr>
              <w:spacing w:after="160" w:line="259" w:lineRule="auto"/>
              <w:rPr>
                <w:b/>
                <w:caps/>
                <w:sz w:val="28"/>
                <w:szCs w:val="28"/>
              </w:rPr>
            </w:pPr>
          </w:p>
        </w:tc>
      </w:tr>
      <w:tr w:rsidR="00BE7F16" w14:paraId="603BFF8C" w14:textId="77777777" w:rsidTr="006178F6">
        <w:tc>
          <w:tcPr>
            <w:tcW w:w="5422" w:type="dxa"/>
          </w:tcPr>
          <w:p w14:paraId="28DDDA5D" w14:textId="77777777" w:rsidR="00BE7F16" w:rsidRDefault="00BE7F16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WLGA - Cultural Affairs &amp; Leisure – </w:t>
            </w:r>
          </w:p>
          <w:p w14:paraId="620EDBC7" w14:textId="77777777" w:rsidR="00BE7F16" w:rsidRDefault="00BE7F16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South Wales Regional Committee </w:t>
            </w:r>
          </w:p>
        </w:tc>
        <w:tc>
          <w:tcPr>
            <w:tcW w:w="5107" w:type="dxa"/>
          </w:tcPr>
          <w:p w14:paraId="6F1251C2" w14:textId="77777777" w:rsidR="00BE7F16" w:rsidRPr="0003122A" w:rsidRDefault="00BE7F16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Cabinet Member – Place &amp; Environment</w:t>
            </w:r>
          </w:p>
        </w:tc>
        <w:tc>
          <w:tcPr>
            <w:tcW w:w="5107" w:type="dxa"/>
          </w:tcPr>
          <w:p w14:paraId="2CD771F8" w14:textId="77777777" w:rsidR="00BE7F16" w:rsidRPr="006178F6" w:rsidRDefault="0028100F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</w:pPr>
            <w:r>
              <w:rPr>
                <w:rFonts w:ascii="Arial" w:hAnsi="Arial" w:cs="Arial"/>
                <w:sz w:val="28"/>
                <w:szCs w:val="28"/>
              </w:rPr>
              <w:t>Cabinet Member – Place &amp; Environment</w:t>
            </w:r>
          </w:p>
        </w:tc>
      </w:tr>
      <w:tr w:rsidR="00BE7F16" w14:paraId="57CDFD15" w14:textId="77777777" w:rsidTr="006178F6">
        <w:tc>
          <w:tcPr>
            <w:tcW w:w="5422" w:type="dxa"/>
          </w:tcPr>
          <w:p w14:paraId="78C7907F" w14:textId="77777777" w:rsidR="00BE7F16" w:rsidRDefault="00BE7F16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WLGA Rural Forum</w:t>
            </w:r>
          </w:p>
        </w:tc>
        <w:tc>
          <w:tcPr>
            <w:tcW w:w="5107" w:type="dxa"/>
          </w:tcPr>
          <w:p w14:paraId="1AFF54E5" w14:textId="77777777" w:rsidR="00BE7F16" w:rsidRDefault="00BE7F16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Councillor C. Smith</w:t>
            </w:r>
          </w:p>
        </w:tc>
        <w:tc>
          <w:tcPr>
            <w:tcW w:w="5107" w:type="dxa"/>
          </w:tcPr>
          <w:p w14:paraId="5068994D" w14:textId="77777777" w:rsidR="00BE7F16" w:rsidRPr="00B1538D" w:rsidRDefault="00B1538D" w:rsidP="00BE7F16">
            <w:pPr>
              <w:spacing w:after="160" w:line="259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Councillor C. Smith</w:t>
            </w:r>
          </w:p>
        </w:tc>
      </w:tr>
      <w:tr w:rsidR="00BE7F16" w:rsidRPr="0003122A" w14:paraId="75E8F33B" w14:textId="77777777" w:rsidTr="0092195E">
        <w:tc>
          <w:tcPr>
            <w:tcW w:w="5422" w:type="dxa"/>
          </w:tcPr>
          <w:p w14:paraId="1472EDDE" w14:textId="77777777" w:rsidR="00BE7F16" w:rsidRDefault="00BE7F16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Wales Council for Deaf People</w:t>
            </w:r>
          </w:p>
          <w:p w14:paraId="181C0BF5" w14:textId="77777777" w:rsidR="00BE7F16" w:rsidRPr="00766974" w:rsidRDefault="00BE7F16" w:rsidP="00BE7F16">
            <w:pPr>
              <w:rPr>
                <w:sz w:val="16"/>
                <w:szCs w:val="16"/>
              </w:rPr>
            </w:pPr>
          </w:p>
        </w:tc>
        <w:tc>
          <w:tcPr>
            <w:tcW w:w="5107" w:type="dxa"/>
          </w:tcPr>
          <w:p w14:paraId="07037339" w14:textId="77777777" w:rsidR="00BE7F16" w:rsidRDefault="00BE7F16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Cabinet Member – People &amp; Social Services</w:t>
            </w:r>
          </w:p>
        </w:tc>
        <w:tc>
          <w:tcPr>
            <w:tcW w:w="5107" w:type="dxa"/>
          </w:tcPr>
          <w:p w14:paraId="2A68148B" w14:textId="77777777" w:rsidR="00BE7F16" w:rsidRPr="0028100F" w:rsidRDefault="0028100F" w:rsidP="00BE7F16">
            <w:pPr>
              <w:spacing w:after="160" w:line="259" w:lineRule="auto"/>
              <w:rPr>
                <w:u w:val="none"/>
              </w:rPr>
            </w:pPr>
            <w:r w:rsidRPr="0028100F">
              <w:rPr>
                <w:sz w:val="28"/>
                <w:szCs w:val="28"/>
                <w:u w:val="none"/>
              </w:rPr>
              <w:t>Cabinet Member – People &amp; Social Services</w:t>
            </w:r>
          </w:p>
        </w:tc>
      </w:tr>
      <w:tr w:rsidR="00BE7F16" w:rsidRPr="0003122A" w14:paraId="0FD339E8" w14:textId="77777777" w:rsidTr="0092195E">
        <w:tc>
          <w:tcPr>
            <w:tcW w:w="5422" w:type="dxa"/>
          </w:tcPr>
          <w:p w14:paraId="04C81D5E" w14:textId="77777777" w:rsidR="00BE7F16" w:rsidRDefault="00BE7F16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Welsh Joint Education Committee</w:t>
            </w:r>
          </w:p>
          <w:p w14:paraId="0C1B473D" w14:textId="77777777" w:rsidR="00BE7F16" w:rsidRPr="00042544" w:rsidRDefault="00BE7F16" w:rsidP="00BE7F16">
            <w:pPr>
              <w:rPr>
                <w:sz w:val="16"/>
                <w:szCs w:val="16"/>
              </w:rPr>
            </w:pPr>
          </w:p>
        </w:tc>
        <w:tc>
          <w:tcPr>
            <w:tcW w:w="5107" w:type="dxa"/>
          </w:tcPr>
          <w:p w14:paraId="0D88A975" w14:textId="77777777" w:rsidR="00BE7F16" w:rsidRDefault="00BE7F16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Cabinet Member – People &amp; Education</w:t>
            </w:r>
          </w:p>
        </w:tc>
        <w:tc>
          <w:tcPr>
            <w:tcW w:w="5107" w:type="dxa"/>
          </w:tcPr>
          <w:p w14:paraId="4ED9AD1E" w14:textId="77777777" w:rsidR="00BE7F16" w:rsidRPr="0028100F" w:rsidRDefault="0028100F" w:rsidP="00BE7F16">
            <w:pPr>
              <w:spacing w:after="160" w:line="259" w:lineRule="auto"/>
              <w:rPr>
                <w:u w:val="none"/>
              </w:rPr>
            </w:pPr>
            <w:r w:rsidRPr="0028100F">
              <w:rPr>
                <w:sz w:val="28"/>
                <w:szCs w:val="28"/>
                <w:u w:val="none"/>
              </w:rPr>
              <w:t>Cabinet Member – People &amp; Education</w:t>
            </w:r>
          </w:p>
        </w:tc>
      </w:tr>
      <w:tr w:rsidR="00BE7F16" w:rsidRPr="0003122A" w14:paraId="255EA84C" w14:textId="77777777" w:rsidTr="0092195E">
        <w:tc>
          <w:tcPr>
            <w:tcW w:w="5422" w:type="dxa"/>
          </w:tcPr>
          <w:p w14:paraId="3561433D" w14:textId="77777777" w:rsidR="00BE7F16" w:rsidRPr="00042544" w:rsidRDefault="00BE7F16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7" w:type="dxa"/>
          </w:tcPr>
          <w:p w14:paraId="6F5D3959" w14:textId="77777777" w:rsidR="00BE7F16" w:rsidRPr="00042544" w:rsidRDefault="00BE7F16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7" w:type="dxa"/>
          </w:tcPr>
          <w:p w14:paraId="666E0264" w14:textId="77777777" w:rsidR="00BE7F16" w:rsidRPr="006178F6" w:rsidRDefault="00BE7F16" w:rsidP="00BE7F16">
            <w:pPr>
              <w:spacing w:after="160" w:line="259" w:lineRule="auto"/>
              <w:rPr>
                <w:u w:val="none"/>
              </w:rPr>
            </w:pPr>
          </w:p>
        </w:tc>
      </w:tr>
      <w:tr w:rsidR="00BE7F16" w:rsidRPr="0003122A" w14:paraId="27B8339F" w14:textId="77777777" w:rsidTr="0092195E">
        <w:tc>
          <w:tcPr>
            <w:tcW w:w="5422" w:type="dxa"/>
          </w:tcPr>
          <w:p w14:paraId="3B6B29A7" w14:textId="77777777" w:rsidR="00BE7F16" w:rsidRDefault="00BE7F16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 w:rsidRPr="00042544">
              <w:rPr>
                <w:rFonts w:ascii="Arial" w:hAnsi="Arial" w:cs="Arial"/>
                <w:b/>
                <w:sz w:val="28"/>
                <w:u w:val="single"/>
              </w:rPr>
              <w:t>Y</w:t>
            </w:r>
          </w:p>
        </w:tc>
        <w:tc>
          <w:tcPr>
            <w:tcW w:w="5107" w:type="dxa"/>
          </w:tcPr>
          <w:p w14:paraId="1929AE6F" w14:textId="77777777" w:rsidR="00BE7F16" w:rsidRDefault="00BE7F16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7" w:type="dxa"/>
          </w:tcPr>
          <w:p w14:paraId="6F1585BA" w14:textId="77777777" w:rsidR="00BE7F16" w:rsidRPr="006178F6" w:rsidRDefault="00BE7F16" w:rsidP="00BE7F16">
            <w:pPr>
              <w:spacing w:after="160" w:line="259" w:lineRule="auto"/>
              <w:rPr>
                <w:u w:val="none"/>
              </w:rPr>
            </w:pPr>
          </w:p>
        </w:tc>
      </w:tr>
      <w:tr w:rsidR="0028100F" w:rsidRPr="0003122A" w14:paraId="34401292" w14:textId="77777777" w:rsidTr="0092195E">
        <w:tc>
          <w:tcPr>
            <w:tcW w:w="5422" w:type="dxa"/>
          </w:tcPr>
          <w:p w14:paraId="60A128C3" w14:textId="77777777" w:rsidR="0028100F" w:rsidRPr="00042544" w:rsidRDefault="0028100F" w:rsidP="0028100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 w:rsidRPr="00042544">
              <w:rPr>
                <w:rFonts w:ascii="Arial" w:hAnsi="Arial" w:cs="Arial"/>
                <w:sz w:val="28"/>
              </w:rPr>
              <w:t xml:space="preserve">Youth Offending Service </w:t>
            </w:r>
            <w:r>
              <w:rPr>
                <w:rFonts w:ascii="Arial" w:hAnsi="Arial" w:cs="Arial"/>
                <w:sz w:val="28"/>
              </w:rPr>
              <w:t xml:space="preserve">- </w:t>
            </w:r>
            <w:r w:rsidRPr="00042544">
              <w:rPr>
                <w:rFonts w:ascii="Arial" w:hAnsi="Arial" w:cs="Arial"/>
                <w:sz w:val="28"/>
              </w:rPr>
              <w:t>Local</w:t>
            </w:r>
            <w:r>
              <w:rPr>
                <w:rFonts w:ascii="Arial" w:hAnsi="Arial" w:cs="Arial"/>
                <w:b/>
                <w:sz w:val="28"/>
                <w:u w:val="single"/>
              </w:rPr>
              <w:t xml:space="preserve"> </w:t>
            </w:r>
            <w:r w:rsidRPr="00042544">
              <w:rPr>
                <w:rFonts w:ascii="Arial" w:hAnsi="Arial" w:cs="Arial"/>
                <w:sz w:val="28"/>
              </w:rPr>
              <w:t>Management Board</w:t>
            </w:r>
          </w:p>
        </w:tc>
        <w:tc>
          <w:tcPr>
            <w:tcW w:w="5107" w:type="dxa"/>
          </w:tcPr>
          <w:p w14:paraId="21A59E0E" w14:textId="77777777" w:rsidR="0028100F" w:rsidRPr="00532379" w:rsidRDefault="0028100F" w:rsidP="0028100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Cabinet Member – People &amp; Social Services</w:t>
            </w:r>
          </w:p>
        </w:tc>
        <w:tc>
          <w:tcPr>
            <w:tcW w:w="5107" w:type="dxa"/>
          </w:tcPr>
          <w:p w14:paraId="69AD3110" w14:textId="77777777" w:rsidR="0028100F" w:rsidRPr="0028100F" w:rsidRDefault="0028100F" w:rsidP="0028100F">
            <w:pPr>
              <w:spacing w:after="160" w:line="259" w:lineRule="auto"/>
              <w:rPr>
                <w:u w:val="none"/>
              </w:rPr>
            </w:pPr>
            <w:r w:rsidRPr="0028100F">
              <w:rPr>
                <w:sz w:val="28"/>
                <w:szCs w:val="28"/>
                <w:u w:val="none"/>
              </w:rPr>
              <w:t>Cabinet Member – People &amp; Social Services</w:t>
            </w:r>
          </w:p>
        </w:tc>
      </w:tr>
    </w:tbl>
    <w:p w14:paraId="19154A20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  <w:sectPr w:rsidR="007D567A">
          <w:pgSz w:w="16838" w:h="11906" w:orient="landscape" w:code="9"/>
          <w:pgMar w:top="720" w:right="720" w:bottom="720" w:left="720" w:header="288" w:footer="706" w:gutter="0"/>
          <w:cols w:space="720"/>
          <w:titlePg/>
        </w:sectPr>
      </w:pPr>
    </w:p>
    <w:p w14:paraId="60C9745B" w14:textId="77777777" w:rsidR="007D567A" w:rsidRDefault="007D567A" w:rsidP="00E83B21">
      <w:pPr>
        <w:pStyle w:val="Heading1"/>
        <w:ind w:left="0"/>
        <w:rPr>
          <w:rFonts w:ascii="Arial" w:hAnsi="Arial" w:cs="Arial"/>
          <w:sz w:val="28"/>
          <w:u w:val="single"/>
        </w:rPr>
      </w:pPr>
    </w:p>
    <w:p w14:paraId="2B81B2E2" w14:textId="77777777" w:rsidR="007D567A" w:rsidRDefault="007D567A" w:rsidP="007D567A">
      <w:pPr>
        <w:pStyle w:val="Heading1"/>
        <w:ind w:left="0"/>
        <w:jc w:val="center"/>
        <w:rPr>
          <w:rFonts w:ascii="Arial" w:eastAsia="Arial Unicode MS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LEA REPRESENTATION ON SCHOOL GOVERNING BODIES</w:t>
      </w:r>
    </w:p>
    <w:p w14:paraId="29B84A31" w14:textId="77777777" w:rsidR="007D567A" w:rsidRDefault="007D567A" w:rsidP="007D567A">
      <w:pPr>
        <w:tabs>
          <w:tab w:val="left" w:pos="3600"/>
        </w:tabs>
        <w:rPr>
          <w:sz w:val="12"/>
          <w:szCs w:val="12"/>
        </w:rPr>
      </w:pPr>
    </w:p>
    <w:p w14:paraId="1E02F539" w14:textId="77777777" w:rsidR="007D567A" w:rsidRDefault="007D567A" w:rsidP="007D567A">
      <w:pPr>
        <w:tabs>
          <w:tab w:val="left" w:pos="3600"/>
        </w:tabs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5034"/>
        <w:gridCol w:w="40"/>
        <w:gridCol w:w="1880"/>
      </w:tblGrid>
      <w:tr w:rsidR="007D567A" w14:paraId="012BA3A7" w14:textId="77777777" w:rsidTr="00CC2B0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640C1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School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1D08" w14:textId="77777777" w:rsidR="007D567A" w:rsidRDefault="007D567A" w:rsidP="00CC2B0A">
            <w:pPr>
              <w:pStyle w:val="Heading9"/>
              <w:spacing w:line="256" w:lineRule="auto"/>
              <w:rPr>
                <w:sz w:val="28"/>
              </w:rPr>
            </w:pPr>
            <w:r>
              <w:rPr>
                <w:sz w:val="28"/>
              </w:rPr>
              <w:t xml:space="preserve">Current LEA Representative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8B8D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Term </w:t>
            </w:r>
            <w:r w:rsidR="00D21B9F">
              <w:rPr>
                <w:b/>
                <w:bCs/>
                <w:sz w:val="28"/>
              </w:rPr>
              <w:t>o</w:t>
            </w:r>
            <w:r>
              <w:rPr>
                <w:b/>
                <w:bCs/>
                <w:sz w:val="28"/>
              </w:rPr>
              <w:t xml:space="preserve">f </w:t>
            </w:r>
            <w:r w:rsidR="00D21B9F">
              <w:rPr>
                <w:b/>
                <w:bCs/>
                <w:sz w:val="28"/>
              </w:rPr>
              <w:t>O</w:t>
            </w:r>
            <w:r>
              <w:rPr>
                <w:b/>
                <w:bCs/>
                <w:sz w:val="28"/>
              </w:rPr>
              <w:t xml:space="preserve">ffice </w:t>
            </w:r>
            <w:r w:rsidR="00D21B9F">
              <w:rPr>
                <w:b/>
                <w:bCs/>
                <w:sz w:val="28"/>
              </w:rPr>
              <w:t>E</w:t>
            </w:r>
            <w:r>
              <w:rPr>
                <w:b/>
                <w:bCs/>
                <w:sz w:val="28"/>
              </w:rPr>
              <w:t>nds</w:t>
            </w:r>
          </w:p>
        </w:tc>
      </w:tr>
      <w:tr w:rsidR="007D567A" w14:paraId="67EAE116" w14:textId="77777777" w:rsidTr="00CC2B0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E1DD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Abertillery Learning Community </w:t>
            </w:r>
          </w:p>
          <w:p w14:paraId="4EB2847F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DDBB" w14:textId="77777777" w:rsidR="007D567A" w:rsidRDefault="007D567A" w:rsidP="00CC2B0A">
            <w:pPr>
              <w:spacing w:line="256" w:lineRule="auto"/>
              <w:rPr>
                <w:rFonts w:eastAsia="Calibri"/>
                <w:bCs/>
                <w:iCs/>
                <w:sz w:val="28"/>
                <w:szCs w:val="28"/>
                <w:u w:val="none"/>
              </w:rPr>
            </w:pPr>
            <w:r>
              <w:rPr>
                <w:rFonts w:eastAsia="Calibri"/>
                <w:bCs/>
                <w:iCs/>
                <w:sz w:val="28"/>
                <w:szCs w:val="28"/>
                <w:u w:val="none"/>
              </w:rPr>
              <w:t>Mr. Daryl Tovey</w:t>
            </w:r>
          </w:p>
          <w:p w14:paraId="43F41524" w14:textId="77777777" w:rsidR="007D567A" w:rsidRDefault="007D567A" w:rsidP="00CC2B0A">
            <w:pPr>
              <w:spacing w:line="256" w:lineRule="auto"/>
              <w:rPr>
                <w:rFonts w:eastAsia="Calibri"/>
                <w:bCs/>
                <w:iCs/>
                <w:sz w:val="28"/>
                <w:szCs w:val="28"/>
                <w:u w:val="none"/>
              </w:rPr>
            </w:pPr>
            <w:r>
              <w:rPr>
                <w:rFonts w:eastAsia="Calibri"/>
                <w:bCs/>
                <w:iCs/>
                <w:sz w:val="28"/>
                <w:szCs w:val="28"/>
                <w:u w:val="none"/>
              </w:rPr>
              <w:t>Mr Richard Bevan</w:t>
            </w:r>
          </w:p>
          <w:p w14:paraId="05DBE77D" w14:textId="77777777" w:rsidR="007D567A" w:rsidRDefault="007D567A" w:rsidP="00CC2B0A">
            <w:pPr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Ms Deborah Mary Field </w:t>
            </w:r>
          </w:p>
          <w:p w14:paraId="604C5EFB" w14:textId="77777777" w:rsidR="006A184F" w:rsidRDefault="006A184F" w:rsidP="00CC2B0A">
            <w:pPr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Mr Matthew Fowler</w:t>
            </w:r>
          </w:p>
          <w:p w14:paraId="6CE4A257" w14:textId="77777777" w:rsidR="00044EF7" w:rsidRDefault="00044EF7" w:rsidP="00CC2B0A">
            <w:pPr>
              <w:spacing w:line="256" w:lineRule="auto"/>
              <w:rPr>
                <w:b/>
                <w:bCs/>
                <w:sz w:val="28"/>
                <w:szCs w:val="28"/>
                <w:u w:val="none"/>
              </w:rPr>
            </w:pPr>
            <w:r w:rsidRPr="00FF1A32">
              <w:rPr>
                <w:b/>
                <w:bCs/>
                <w:sz w:val="28"/>
                <w:szCs w:val="28"/>
                <w:u w:val="none"/>
              </w:rPr>
              <w:t>Vacancy</w:t>
            </w:r>
          </w:p>
          <w:p w14:paraId="1A34D7AC" w14:textId="77777777" w:rsidR="00C5653C" w:rsidRDefault="00C5653C" w:rsidP="00CC2B0A">
            <w:pPr>
              <w:spacing w:line="256" w:lineRule="auto"/>
              <w:rPr>
                <w:b/>
                <w:bCs/>
                <w:sz w:val="28"/>
                <w:szCs w:val="28"/>
                <w:u w:val="none"/>
              </w:rPr>
            </w:pPr>
          </w:p>
          <w:p w14:paraId="7842A2E5" w14:textId="77777777" w:rsidR="003472C2" w:rsidRPr="00FF1A32" w:rsidRDefault="003472C2" w:rsidP="00CC2B0A">
            <w:pPr>
              <w:spacing w:line="256" w:lineRule="auto"/>
              <w:rPr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1AFC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13/09/2024</w:t>
            </w:r>
          </w:p>
          <w:p w14:paraId="7AC80FAF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09/07/2024</w:t>
            </w:r>
          </w:p>
          <w:p w14:paraId="680E9A1E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24/01/2026</w:t>
            </w:r>
          </w:p>
          <w:p w14:paraId="133B6052" w14:textId="77777777" w:rsidR="00531DA2" w:rsidRDefault="00531DA2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16/03/2027</w:t>
            </w:r>
          </w:p>
        </w:tc>
      </w:tr>
      <w:tr w:rsidR="007D567A" w14:paraId="64DD7DC5" w14:textId="77777777" w:rsidTr="00CC2B0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E4C8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All Saints R. C. Primary 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93B0" w14:textId="77777777" w:rsidR="007D567A" w:rsidRDefault="007D567A" w:rsidP="00CC2B0A">
            <w:pPr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Mrs Pat Mitchell</w:t>
            </w:r>
          </w:p>
          <w:p w14:paraId="11E0A846" w14:textId="77777777" w:rsidR="0090087E" w:rsidRDefault="0090087E" w:rsidP="00CC2B0A">
            <w:pPr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Laura Newall</w:t>
            </w:r>
          </w:p>
          <w:p w14:paraId="72A43708" w14:textId="2E2995BD" w:rsidR="00C5653C" w:rsidRDefault="00A5557B" w:rsidP="00CC2B0A">
            <w:pPr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Mr Tim Baxter</w:t>
            </w:r>
          </w:p>
          <w:p w14:paraId="20E01130" w14:textId="77777777" w:rsidR="003472C2" w:rsidRDefault="003472C2" w:rsidP="00CC2B0A">
            <w:pPr>
              <w:spacing w:line="256" w:lineRule="auto"/>
              <w:rPr>
                <w:sz w:val="28"/>
                <w:szCs w:val="28"/>
                <w:u w:val="none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2BD6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bCs/>
                <w:sz w:val="28"/>
                <w:u w:val="none"/>
              </w:rPr>
            </w:pPr>
            <w:r>
              <w:rPr>
                <w:bCs/>
                <w:sz w:val="28"/>
                <w:u w:val="none"/>
              </w:rPr>
              <w:t>09/05/2023</w:t>
            </w:r>
          </w:p>
          <w:p w14:paraId="549EA2EF" w14:textId="77777777" w:rsidR="007D567A" w:rsidRDefault="00A270E1" w:rsidP="00CC2B0A">
            <w:pPr>
              <w:tabs>
                <w:tab w:val="left" w:pos="3600"/>
              </w:tabs>
              <w:spacing w:line="256" w:lineRule="auto"/>
              <w:rPr>
                <w:bCs/>
                <w:sz w:val="28"/>
                <w:u w:val="none"/>
              </w:rPr>
            </w:pPr>
            <w:r>
              <w:rPr>
                <w:bCs/>
                <w:sz w:val="28"/>
                <w:u w:val="none"/>
              </w:rPr>
              <w:t>21/09/2026</w:t>
            </w:r>
          </w:p>
        </w:tc>
      </w:tr>
      <w:tr w:rsidR="007D567A" w14:paraId="257E6751" w14:textId="77777777" w:rsidTr="00CC2B0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CB54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Beaufort Hill Primary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2A69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Mr. Roy Lynch</w:t>
            </w:r>
          </w:p>
          <w:p w14:paraId="7ED6D043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Mr Rhion Hollister </w:t>
            </w:r>
          </w:p>
          <w:p w14:paraId="12009D8B" w14:textId="2205D5E4" w:rsidR="00044EF7" w:rsidRPr="00DC22E6" w:rsidRDefault="00DC22E6" w:rsidP="00CC2B0A">
            <w:pPr>
              <w:tabs>
                <w:tab w:val="left" w:pos="3600"/>
              </w:tabs>
              <w:spacing w:line="256" w:lineRule="auto"/>
              <w:rPr>
                <w:bCs/>
                <w:sz w:val="28"/>
                <w:u w:val="none"/>
              </w:rPr>
            </w:pPr>
            <w:r w:rsidRPr="00DC22E6">
              <w:rPr>
                <w:bCs/>
                <w:sz w:val="28"/>
                <w:u w:val="none"/>
              </w:rPr>
              <w:t>Belinda Tolman</w:t>
            </w:r>
          </w:p>
          <w:p w14:paraId="3CA89312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8"/>
                <w:szCs w:val="8"/>
                <w:u w:val="none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EE82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16/07/2025</w:t>
            </w:r>
          </w:p>
          <w:p w14:paraId="7FB0CA50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31/10/2025</w:t>
            </w:r>
          </w:p>
          <w:p w14:paraId="3C4E5E24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</w:p>
        </w:tc>
      </w:tr>
      <w:tr w:rsidR="007D567A" w14:paraId="67633A44" w14:textId="77777777" w:rsidTr="00CC2B0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58E7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Blaen-y-Cwm Primary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84E3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Ms Natasha Tepielow</w:t>
            </w:r>
          </w:p>
          <w:p w14:paraId="6BB7D2C0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Stephen Connolly</w:t>
            </w:r>
          </w:p>
          <w:p w14:paraId="061D0B3C" w14:textId="77777777" w:rsidR="008152CF" w:rsidRDefault="008152CF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Mrs </w:t>
            </w:r>
            <w:r w:rsidR="00A270E1">
              <w:rPr>
                <w:sz w:val="28"/>
                <w:u w:val="none"/>
              </w:rPr>
              <w:t>Keri</w:t>
            </w:r>
            <w:r>
              <w:rPr>
                <w:sz w:val="28"/>
                <w:u w:val="none"/>
              </w:rPr>
              <w:t xml:space="preserve"> Langley</w:t>
            </w:r>
          </w:p>
          <w:p w14:paraId="2344BD76" w14:textId="77777777" w:rsidR="00044EF7" w:rsidRDefault="00044EF7" w:rsidP="00CC2B0A">
            <w:pPr>
              <w:tabs>
                <w:tab w:val="left" w:pos="3600"/>
              </w:tabs>
              <w:spacing w:line="256" w:lineRule="auto"/>
              <w:rPr>
                <w:b/>
                <w:bCs/>
                <w:sz w:val="28"/>
                <w:u w:val="none"/>
              </w:rPr>
            </w:pPr>
            <w:r w:rsidRPr="00FF1A32">
              <w:rPr>
                <w:b/>
                <w:bCs/>
                <w:sz w:val="28"/>
                <w:u w:val="none"/>
              </w:rPr>
              <w:t>Vacancy</w:t>
            </w:r>
          </w:p>
          <w:p w14:paraId="1F252858" w14:textId="77777777" w:rsidR="00C5653C" w:rsidRDefault="00C5653C" w:rsidP="00CC2B0A">
            <w:pPr>
              <w:tabs>
                <w:tab w:val="left" w:pos="3600"/>
              </w:tabs>
              <w:spacing w:line="256" w:lineRule="auto"/>
              <w:rPr>
                <w:b/>
                <w:bCs/>
                <w:sz w:val="28"/>
                <w:u w:val="none"/>
              </w:rPr>
            </w:pPr>
          </w:p>
          <w:p w14:paraId="6F896E97" w14:textId="77777777" w:rsidR="003472C2" w:rsidRPr="00FF1A32" w:rsidRDefault="003472C2" w:rsidP="00CC2B0A">
            <w:pPr>
              <w:tabs>
                <w:tab w:val="left" w:pos="3600"/>
              </w:tabs>
              <w:spacing w:line="256" w:lineRule="auto"/>
              <w:rPr>
                <w:b/>
                <w:bCs/>
                <w:sz w:val="28"/>
                <w:u w:val="none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80A8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bCs/>
                <w:sz w:val="28"/>
                <w:u w:val="none"/>
              </w:rPr>
            </w:pPr>
            <w:r>
              <w:rPr>
                <w:bCs/>
                <w:sz w:val="28"/>
                <w:u w:val="none"/>
              </w:rPr>
              <w:t>30/09/2023</w:t>
            </w:r>
          </w:p>
          <w:p w14:paraId="58A872CA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bCs/>
                <w:sz w:val="28"/>
                <w:u w:val="none"/>
              </w:rPr>
            </w:pPr>
            <w:r>
              <w:rPr>
                <w:bCs/>
                <w:sz w:val="28"/>
                <w:u w:val="none"/>
              </w:rPr>
              <w:t>20/06/2025</w:t>
            </w:r>
          </w:p>
          <w:p w14:paraId="51488D58" w14:textId="77777777" w:rsidR="0092195E" w:rsidRDefault="0092195E" w:rsidP="00CC2B0A">
            <w:pPr>
              <w:tabs>
                <w:tab w:val="left" w:pos="3600"/>
              </w:tabs>
              <w:spacing w:line="256" w:lineRule="auto"/>
              <w:rPr>
                <w:bCs/>
                <w:sz w:val="28"/>
                <w:u w:val="none"/>
              </w:rPr>
            </w:pPr>
            <w:r>
              <w:rPr>
                <w:bCs/>
                <w:sz w:val="28"/>
                <w:u w:val="none"/>
              </w:rPr>
              <w:t>18/01/2027</w:t>
            </w:r>
          </w:p>
        </w:tc>
      </w:tr>
      <w:tr w:rsidR="007D567A" w14:paraId="2BCE8C0A" w14:textId="77777777" w:rsidTr="00CC2B0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1F9D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Bryn Bach Primary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ACDE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Ms. Gemma Badham</w:t>
            </w:r>
          </w:p>
          <w:p w14:paraId="33F08A87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Councillor Malcolm Cross              </w:t>
            </w:r>
          </w:p>
          <w:p w14:paraId="2DFF3AA1" w14:textId="0F76CFB0" w:rsidR="00044EF7" w:rsidRPr="00DC22E6" w:rsidRDefault="00DC22E6" w:rsidP="00CC2B0A">
            <w:pPr>
              <w:tabs>
                <w:tab w:val="left" w:pos="3600"/>
              </w:tabs>
              <w:spacing w:line="256" w:lineRule="auto"/>
              <w:rPr>
                <w:bCs/>
                <w:sz w:val="28"/>
                <w:u w:val="none"/>
              </w:rPr>
            </w:pPr>
            <w:r w:rsidRPr="00DC22E6">
              <w:rPr>
                <w:bCs/>
                <w:sz w:val="28"/>
                <w:u w:val="none"/>
              </w:rPr>
              <w:t>Nyree Davies-Jones</w:t>
            </w:r>
          </w:p>
          <w:p w14:paraId="3379074F" w14:textId="77777777" w:rsidR="003472C2" w:rsidRPr="003472C2" w:rsidRDefault="003472C2" w:rsidP="00CC2B0A">
            <w:pPr>
              <w:tabs>
                <w:tab w:val="left" w:pos="3600"/>
              </w:tabs>
              <w:spacing w:line="256" w:lineRule="auto"/>
              <w:rPr>
                <w:b/>
                <w:bCs/>
                <w:sz w:val="28"/>
                <w:u w:val="none"/>
              </w:rPr>
            </w:pPr>
          </w:p>
          <w:p w14:paraId="451A2CDA" w14:textId="77777777" w:rsidR="00044EF7" w:rsidRDefault="00044EF7" w:rsidP="00CC2B0A">
            <w:pPr>
              <w:tabs>
                <w:tab w:val="left" w:pos="3600"/>
              </w:tabs>
              <w:spacing w:line="256" w:lineRule="auto"/>
              <w:rPr>
                <w:sz w:val="8"/>
                <w:szCs w:val="8"/>
                <w:u w:val="none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8828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13/09/2024</w:t>
            </w:r>
          </w:p>
          <w:p w14:paraId="256F1BA8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24/01/2026</w:t>
            </w:r>
          </w:p>
          <w:p w14:paraId="3284CD8E" w14:textId="77777777" w:rsidR="007D567A" w:rsidRDefault="007D567A" w:rsidP="00BF6BBC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</w:p>
        </w:tc>
      </w:tr>
      <w:tr w:rsidR="007D567A" w14:paraId="1348CA30" w14:textId="77777777" w:rsidTr="00CC2B0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321A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Brynmawr Foundation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1DA72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Ms Stephanie Hopkins</w:t>
            </w:r>
          </w:p>
          <w:p w14:paraId="2DB8A769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Councillor John Hill</w:t>
            </w:r>
          </w:p>
          <w:p w14:paraId="047640CD" w14:textId="0CC015A7" w:rsidR="007B5470" w:rsidRDefault="007B5470" w:rsidP="00CC2B0A">
            <w:pPr>
              <w:tabs>
                <w:tab w:val="left" w:pos="3600"/>
              </w:tabs>
              <w:spacing w:line="256" w:lineRule="auto"/>
              <w:rPr>
                <w:sz w:val="12"/>
                <w:szCs w:val="12"/>
              </w:rPr>
            </w:pPr>
            <w:r>
              <w:rPr>
                <w:sz w:val="28"/>
                <w:u w:val="none"/>
              </w:rPr>
              <w:t>Gail Watkins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B5D7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30/09/2023</w:t>
            </w:r>
          </w:p>
          <w:p w14:paraId="7B6CC9E0" w14:textId="5F866C93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24/01/2026</w:t>
            </w:r>
          </w:p>
          <w:p w14:paraId="43001FB7" w14:textId="47CEA5C5" w:rsidR="00E6474D" w:rsidRDefault="00E6474D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12/09/2027</w:t>
            </w:r>
          </w:p>
          <w:p w14:paraId="17898F3D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8"/>
                <w:szCs w:val="8"/>
                <w:u w:val="none"/>
              </w:rPr>
            </w:pPr>
          </w:p>
        </w:tc>
      </w:tr>
      <w:tr w:rsidR="007D567A" w14:paraId="272B7386" w14:textId="77777777" w:rsidTr="00CC2B0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61A9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Canolfan Yr Afon</w:t>
            </w:r>
          </w:p>
          <w:p w14:paraId="008C8284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(The River Centre)</w:t>
            </w:r>
          </w:p>
          <w:p w14:paraId="2977A792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4468F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Lee Powell</w:t>
            </w:r>
          </w:p>
          <w:p w14:paraId="17F3BBF9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Jan English</w:t>
            </w:r>
          </w:p>
          <w:p w14:paraId="7C7EFD6B" w14:textId="77777777" w:rsidR="00776906" w:rsidRDefault="00776906" w:rsidP="00CC2B0A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Jacqueline Gwynne</w:t>
            </w:r>
          </w:p>
          <w:p w14:paraId="2ECCFA64" w14:textId="77777777" w:rsidR="00B90249" w:rsidRDefault="00B90249" w:rsidP="00CC2B0A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</w:p>
          <w:p w14:paraId="08AEA65F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Additional representatives:</w:t>
            </w:r>
          </w:p>
          <w:p w14:paraId="2F314E66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Richard Barrett </w:t>
            </w:r>
          </w:p>
          <w:p w14:paraId="11996843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Ms Lesley Bush </w:t>
            </w:r>
          </w:p>
          <w:p w14:paraId="45419793" w14:textId="77777777" w:rsidR="003472C2" w:rsidRDefault="003472C2" w:rsidP="00CC2B0A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</w:p>
          <w:p w14:paraId="0060B5F4" w14:textId="77777777" w:rsidR="007D567A" w:rsidRDefault="007D567A" w:rsidP="00B90249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F310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03/03/2025</w:t>
            </w:r>
          </w:p>
          <w:p w14:paraId="05E960BE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03/03/2025</w:t>
            </w:r>
          </w:p>
          <w:p w14:paraId="65311625" w14:textId="77777777" w:rsidR="007D567A" w:rsidRDefault="00776906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29/06/2026</w:t>
            </w:r>
          </w:p>
        </w:tc>
      </w:tr>
      <w:tr w:rsidR="007D567A" w14:paraId="1FACADC9" w14:textId="77777777" w:rsidTr="00CC2B0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9ED1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Coed y Garn Primary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882C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Mr. Kenneth Jones</w:t>
            </w:r>
          </w:p>
          <w:p w14:paraId="7A5CEE6D" w14:textId="77777777" w:rsidR="008152CF" w:rsidRDefault="008152CF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Councillor Sonia Behr</w:t>
            </w:r>
          </w:p>
          <w:p w14:paraId="0EA2DA4B" w14:textId="1C6AC302" w:rsidR="003472C2" w:rsidRPr="007B5470" w:rsidRDefault="007B5470" w:rsidP="00CC2B0A">
            <w:pPr>
              <w:tabs>
                <w:tab w:val="left" w:pos="3600"/>
              </w:tabs>
              <w:spacing w:line="256" w:lineRule="auto"/>
              <w:rPr>
                <w:bCs/>
                <w:sz w:val="28"/>
                <w:u w:val="none"/>
              </w:rPr>
            </w:pPr>
            <w:r w:rsidRPr="007B5470">
              <w:rPr>
                <w:bCs/>
                <w:sz w:val="28"/>
                <w:u w:val="none"/>
              </w:rPr>
              <w:lastRenderedPageBreak/>
              <w:t>Ms Joan Price</w:t>
            </w:r>
          </w:p>
          <w:p w14:paraId="189D3023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8"/>
                <w:szCs w:val="8"/>
                <w:highlight w:val="yellow"/>
                <w:u w:val="none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6DBA" w14:textId="77777777" w:rsidR="0090087E" w:rsidRDefault="00171D65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lastRenderedPageBreak/>
              <w:t>29/07/2026</w:t>
            </w:r>
          </w:p>
          <w:p w14:paraId="4C1A6F8E" w14:textId="5F9A356F" w:rsidR="00171D65" w:rsidRDefault="00171D65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18/01/2027</w:t>
            </w:r>
          </w:p>
          <w:p w14:paraId="3A00C016" w14:textId="0C89FE64" w:rsidR="00E6474D" w:rsidRDefault="00E6474D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lastRenderedPageBreak/>
              <w:t>12/09/2027</w:t>
            </w:r>
          </w:p>
          <w:p w14:paraId="2D368583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12"/>
                <w:szCs w:val="12"/>
                <w:highlight w:val="yellow"/>
              </w:rPr>
            </w:pPr>
          </w:p>
        </w:tc>
      </w:tr>
      <w:tr w:rsidR="007D567A" w14:paraId="1FBECE82" w14:textId="77777777" w:rsidTr="00CC2B0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3BE87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lastRenderedPageBreak/>
              <w:t>Cwm Primary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117F6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Councillor Derrick Bevan</w:t>
            </w:r>
          </w:p>
          <w:p w14:paraId="560106D1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Mrs Kathryn Cross</w:t>
            </w:r>
          </w:p>
          <w:p w14:paraId="006F6096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Ms. Natalie Marshall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1A1B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30/01/2024</w:t>
            </w:r>
          </w:p>
          <w:p w14:paraId="62CB5FD0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18/07/2025</w:t>
            </w:r>
          </w:p>
          <w:p w14:paraId="2F27AA58" w14:textId="33849726" w:rsidR="007D567A" w:rsidRDefault="00E6474D" w:rsidP="00CC2B0A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30/09/2027</w:t>
            </w:r>
          </w:p>
        </w:tc>
      </w:tr>
      <w:tr w:rsidR="007D567A" w14:paraId="602FD5B1" w14:textId="77777777" w:rsidTr="00CC2B0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1136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Deighton Primary Tredegar</w:t>
            </w:r>
            <w:r>
              <w:rPr>
                <w:sz w:val="28"/>
                <w:u w:val="none"/>
              </w:rPr>
              <w:tab/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4977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Councillor Haydn Trollope            </w:t>
            </w:r>
          </w:p>
          <w:p w14:paraId="2A793605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Councillor Jaqueline Thomas</w:t>
            </w:r>
          </w:p>
          <w:p w14:paraId="071A24DA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Delyth Pearsall</w:t>
            </w:r>
          </w:p>
          <w:p w14:paraId="11047A2B" w14:textId="77777777" w:rsidR="007D567A" w:rsidRDefault="00C40ABF" w:rsidP="00C40ABF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Councillor Ellen Jones</w:t>
            </w:r>
          </w:p>
          <w:p w14:paraId="73CF7539" w14:textId="77777777" w:rsidR="003472C2" w:rsidRDefault="003472C2" w:rsidP="00C40ABF">
            <w:pPr>
              <w:tabs>
                <w:tab w:val="left" w:pos="3600"/>
              </w:tabs>
              <w:spacing w:line="256" w:lineRule="auto"/>
              <w:rPr>
                <w:b/>
                <w:sz w:val="28"/>
                <w:szCs w:val="28"/>
                <w:u w:val="none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EEFC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16/07/2025</w:t>
            </w:r>
          </w:p>
          <w:p w14:paraId="026D2D51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13/08/2024</w:t>
            </w:r>
          </w:p>
          <w:p w14:paraId="317021F7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03/03/2025</w:t>
            </w:r>
          </w:p>
          <w:p w14:paraId="35D3DAA6" w14:textId="77777777" w:rsidR="00171D65" w:rsidRDefault="00BF6BBC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29/0</w:t>
            </w:r>
            <w:r w:rsidR="00171D65">
              <w:rPr>
                <w:sz w:val="28"/>
                <w:u w:val="none"/>
              </w:rPr>
              <w:t>6/2026</w:t>
            </w:r>
          </w:p>
          <w:p w14:paraId="1B77DB96" w14:textId="77777777" w:rsidR="00171D65" w:rsidRDefault="00171D65" w:rsidP="00CC2B0A">
            <w:pPr>
              <w:tabs>
                <w:tab w:val="left" w:pos="3600"/>
              </w:tabs>
              <w:spacing w:line="256" w:lineRule="auto"/>
              <w:rPr>
                <w:sz w:val="8"/>
                <w:szCs w:val="8"/>
                <w:u w:val="none"/>
              </w:rPr>
            </w:pPr>
          </w:p>
        </w:tc>
      </w:tr>
      <w:tr w:rsidR="007D567A" w14:paraId="116DDA13" w14:textId="77777777" w:rsidTr="00CC2B0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DD17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bCs/>
                <w:sz w:val="28"/>
                <w:u w:val="none"/>
              </w:rPr>
            </w:pPr>
            <w:r>
              <w:rPr>
                <w:bCs/>
                <w:sz w:val="28"/>
                <w:u w:val="none"/>
              </w:rPr>
              <w:t xml:space="preserve">Ebbw Fawr Learning Community  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8384" w14:textId="77777777" w:rsidR="007D567A" w:rsidRDefault="007D567A" w:rsidP="00CC2B0A">
            <w:pPr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Clive Meredith</w:t>
            </w:r>
          </w:p>
          <w:p w14:paraId="23850F5C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Adam King</w:t>
            </w:r>
          </w:p>
          <w:p w14:paraId="42AAFCEF" w14:textId="77777777" w:rsidR="00C40ABF" w:rsidRDefault="00C40ABF" w:rsidP="00CC2B0A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Mr Jon Mower</w:t>
            </w:r>
          </w:p>
          <w:p w14:paraId="34B645BA" w14:textId="77777777" w:rsidR="008152CF" w:rsidRDefault="008152CF" w:rsidP="00CC2B0A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Councillor George Humphreys</w:t>
            </w:r>
          </w:p>
          <w:p w14:paraId="6F601E5F" w14:textId="684462F9" w:rsidR="00C5653C" w:rsidRPr="00A5557B" w:rsidRDefault="00A5557B" w:rsidP="00CC2B0A">
            <w:pPr>
              <w:tabs>
                <w:tab w:val="left" w:pos="3600"/>
              </w:tabs>
              <w:spacing w:line="256" w:lineRule="auto"/>
              <w:rPr>
                <w:bCs/>
                <w:sz w:val="28"/>
                <w:szCs w:val="28"/>
                <w:u w:val="none"/>
              </w:rPr>
            </w:pPr>
            <w:r w:rsidRPr="00A5557B">
              <w:rPr>
                <w:bCs/>
                <w:sz w:val="28"/>
                <w:szCs w:val="28"/>
                <w:u w:val="none"/>
              </w:rPr>
              <w:t>Ms Joanne Davies</w:t>
            </w:r>
          </w:p>
          <w:p w14:paraId="557A15AD" w14:textId="77777777" w:rsidR="003472C2" w:rsidRPr="00FF1A32" w:rsidRDefault="003472C2" w:rsidP="00CC2B0A">
            <w:pPr>
              <w:tabs>
                <w:tab w:val="left" w:pos="3600"/>
              </w:tabs>
              <w:spacing w:line="256" w:lineRule="auto"/>
              <w:rPr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6EBB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bCs/>
                <w:sz w:val="28"/>
                <w:szCs w:val="28"/>
                <w:u w:val="none"/>
              </w:rPr>
            </w:pPr>
            <w:r>
              <w:rPr>
                <w:bCs/>
                <w:sz w:val="28"/>
                <w:szCs w:val="28"/>
                <w:u w:val="none"/>
              </w:rPr>
              <w:t>31/08/2024</w:t>
            </w:r>
          </w:p>
          <w:p w14:paraId="240AD074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bCs/>
                <w:sz w:val="28"/>
                <w:szCs w:val="28"/>
                <w:u w:val="none"/>
              </w:rPr>
            </w:pPr>
            <w:r>
              <w:rPr>
                <w:bCs/>
                <w:sz w:val="28"/>
                <w:szCs w:val="28"/>
                <w:u w:val="none"/>
              </w:rPr>
              <w:t>20/06/2025</w:t>
            </w:r>
          </w:p>
          <w:p w14:paraId="4DEBC7C8" w14:textId="77777777" w:rsidR="007D567A" w:rsidRPr="00171D65" w:rsidRDefault="00171D65" w:rsidP="00CC2B0A">
            <w:pPr>
              <w:tabs>
                <w:tab w:val="left" w:pos="3600"/>
              </w:tabs>
              <w:spacing w:line="256" w:lineRule="auto"/>
              <w:rPr>
                <w:bCs/>
                <w:sz w:val="28"/>
                <w:szCs w:val="28"/>
                <w:u w:val="none"/>
              </w:rPr>
            </w:pPr>
            <w:r>
              <w:rPr>
                <w:bCs/>
                <w:sz w:val="28"/>
                <w:szCs w:val="28"/>
                <w:u w:val="none"/>
              </w:rPr>
              <w:t>29/06/2026</w:t>
            </w:r>
          </w:p>
          <w:p w14:paraId="695C3518" w14:textId="77777777" w:rsidR="00171D65" w:rsidRPr="00171D65" w:rsidRDefault="00171D65" w:rsidP="00CC2B0A">
            <w:pPr>
              <w:tabs>
                <w:tab w:val="left" w:pos="3600"/>
              </w:tabs>
              <w:spacing w:line="256" w:lineRule="auto"/>
              <w:rPr>
                <w:bCs/>
                <w:sz w:val="28"/>
                <w:szCs w:val="28"/>
                <w:u w:val="none"/>
              </w:rPr>
            </w:pPr>
            <w:r>
              <w:rPr>
                <w:bCs/>
                <w:sz w:val="28"/>
                <w:szCs w:val="28"/>
                <w:u w:val="none"/>
              </w:rPr>
              <w:t>18/01/2027</w:t>
            </w:r>
          </w:p>
        </w:tc>
      </w:tr>
      <w:tr w:rsidR="007D567A" w14:paraId="15BC3919" w14:textId="77777777" w:rsidTr="00CC2B0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C426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Georgetown Primary</w:t>
            </w:r>
          </w:p>
          <w:p w14:paraId="2E98B6F4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Tredegar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7D9E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Councillor John C. Morgan                          </w:t>
            </w:r>
          </w:p>
          <w:p w14:paraId="6E72DB1B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Ms Donna Hardman</w:t>
            </w:r>
          </w:p>
          <w:p w14:paraId="5E62909A" w14:textId="3820C7F8" w:rsidR="00C5653C" w:rsidRPr="00DC22E6" w:rsidRDefault="00DC22E6" w:rsidP="00CC2B0A">
            <w:pPr>
              <w:tabs>
                <w:tab w:val="left" w:pos="3600"/>
              </w:tabs>
              <w:spacing w:line="256" w:lineRule="auto"/>
              <w:rPr>
                <w:bCs/>
                <w:sz w:val="28"/>
                <w:u w:val="none"/>
              </w:rPr>
            </w:pPr>
            <w:r w:rsidRPr="00DC22E6">
              <w:rPr>
                <w:bCs/>
                <w:sz w:val="28"/>
                <w:u w:val="none"/>
              </w:rPr>
              <w:t>Councillor Jacqueline Thomas</w:t>
            </w:r>
          </w:p>
          <w:p w14:paraId="06523B9E" w14:textId="77777777" w:rsidR="003472C2" w:rsidRPr="00FF1A32" w:rsidRDefault="003472C2" w:rsidP="00CC2B0A">
            <w:pPr>
              <w:tabs>
                <w:tab w:val="left" w:pos="3600"/>
              </w:tabs>
              <w:spacing w:line="256" w:lineRule="auto"/>
              <w:rPr>
                <w:b/>
                <w:bCs/>
                <w:sz w:val="16"/>
                <w:szCs w:val="16"/>
                <w:u w:val="none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BD72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24/03/2025</w:t>
            </w:r>
          </w:p>
          <w:p w14:paraId="0C0175DD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24/01/2026</w:t>
            </w:r>
          </w:p>
          <w:p w14:paraId="2F1362A6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</w:p>
        </w:tc>
      </w:tr>
      <w:tr w:rsidR="007D567A" w14:paraId="276529F4" w14:textId="77777777" w:rsidTr="00CC2B0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2FCC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Glanhowy Primary,</w:t>
            </w:r>
          </w:p>
          <w:p w14:paraId="70219C65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Tredegar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9AF20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Miss Joanne Davies</w:t>
            </w:r>
          </w:p>
          <w:p w14:paraId="5B402FC5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Councillor Tommy Smith</w:t>
            </w:r>
          </w:p>
          <w:p w14:paraId="48758DE7" w14:textId="77777777" w:rsidR="007D567A" w:rsidRDefault="00E06B8E" w:rsidP="00CC2B0A">
            <w:pPr>
              <w:tabs>
                <w:tab w:val="left" w:pos="3600"/>
              </w:tabs>
              <w:spacing w:line="256" w:lineRule="auto"/>
              <w:rPr>
                <w:sz w:val="8"/>
                <w:szCs w:val="8"/>
                <w:u w:val="none"/>
              </w:rPr>
            </w:pPr>
            <w:r>
              <w:rPr>
                <w:sz w:val="28"/>
                <w:szCs w:val="28"/>
                <w:u w:val="none"/>
              </w:rPr>
              <w:t>Ms. Tara Robinson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C1FD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09/07/2024</w:t>
            </w:r>
          </w:p>
          <w:p w14:paraId="6A0BF667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09/10/2025</w:t>
            </w:r>
          </w:p>
          <w:p w14:paraId="67F8B20B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16/06/2023</w:t>
            </w:r>
          </w:p>
          <w:p w14:paraId="4AD34E06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</w:p>
        </w:tc>
      </w:tr>
      <w:tr w:rsidR="007D567A" w14:paraId="5C12F139" w14:textId="77777777" w:rsidTr="00CC2B0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2D16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Glyncoed Primary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8EB8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Clive Meredith      </w:t>
            </w:r>
          </w:p>
          <w:p w14:paraId="63C4E7B5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Mr. Mostyn I. Smith</w:t>
            </w:r>
          </w:p>
          <w:p w14:paraId="13F9F3CF" w14:textId="77777777" w:rsidR="006A184F" w:rsidRDefault="006A184F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Councillor Chris Smith</w:t>
            </w:r>
          </w:p>
          <w:p w14:paraId="770AFE19" w14:textId="77777777" w:rsidR="00C5653C" w:rsidRDefault="00C5653C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</w:p>
          <w:p w14:paraId="7BC3043B" w14:textId="77777777" w:rsidR="003472C2" w:rsidRDefault="003472C2" w:rsidP="00CC2B0A">
            <w:pPr>
              <w:tabs>
                <w:tab w:val="left" w:pos="3600"/>
              </w:tabs>
              <w:spacing w:line="256" w:lineRule="auto"/>
              <w:rPr>
                <w:sz w:val="8"/>
                <w:szCs w:val="8"/>
                <w:u w:val="none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5515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31/08/2024</w:t>
            </w:r>
          </w:p>
          <w:p w14:paraId="537AADAA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09/04/2023</w:t>
            </w:r>
          </w:p>
          <w:p w14:paraId="246544F3" w14:textId="77777777" w:rsidR="007D567A" w:rsidRDefault="00171D65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16/03/2027</w:t>
            </w:r>
          </w:p>
        </w:tc>
      </w:tr>
      <w:tr w:rsidR="007D567A" w14:paraId="78186FFD" w14:textId="77777777" w:rsidTr="00CC2B0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F477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Penycwm Special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747D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Hannah Williams</w:t>
            </w:r>
          </w:p>
          <w:p w14:paraId="2DB0B188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Tim Baxter</w:t>
            </w:r>
          </w:p>
          <w:p w14:paraId="6E978B3D" w14:textId="77777777" w:rsidR="0090087E" w:rsidRDefault="0090087E" w:rsidP="00CC2B0A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Councillor Jen Morgan, J.P.</w:t>
            </w:r>
          </w:p>
          <w:p w14:paraId="46C5A563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8"/>
                <w:szCs w:val="8"/>
                <w:u w:val="none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951E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02/08/2024</w:t>
            </w:r>
          </w:p>
          <w:p w14:paraId="257364AF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bCs/>
                <w:sz w:val="28"/>
                <w:u w:val="none"/>
              </w:rPr>
            </w:pPr>
            <w:r>
              <w:rPr>
                <w:bCs/>
                <w:sz w:val="28"/>
                <w:u w:val="none"/>
              </w:rPr>
              <w:t>03/03/2025</w:t>
            </w:r>
          </w:p>
          <w:p w14:paraId="56EA5DAC" w14:textId="77777777" w:rsidR="007D567A" w:rsidRDefault="00171D65" w:rsidP="00CC2B0A">
            <w:pPr>
              <w:tabs>
                <w:tab w:val="left" w:pos="3600"/>
              </w:tabs>
              <w:spacing w:line="256" w:lineRule="auto"/>
              <w:rPr>
                <w:bCs/>
                <w:sz w:val="28"/>
                <w:u w:val="none"/>
              </w:rPr>
            </w:pPr>
            <w:r>
              <w:rPr>
                <w:bCs/>
                <w:sz w:val="28"/>
                <w:u w:val="none"/>
              </w:rPr>
              <w:t>18/11/2026</w:t>
            </w:r>
          </w:p>
        </w:tc>
      </w:tr>
      <w:tr w:rsidR="007D567A" w14:paraId="12DDCD71" w14:textId="77777777" w:rsidTr="00CC2B0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3B50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Rhos y Fedwen Primary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5663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Councillor David Wilkshire </w:t>
            </w:r>
          </w:p>
          <w:p w14:paraId="19E3E424" w14:textId="77777777" w:rsidR="00E440E6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Councillor Gareth A. Davies </w:t>
            </w:r>
          </w:p>
          <w:p w14:paraId="56B3FA31" w14:textId="77777777" w:rsidR="00C5653C" w:rsidRPr="00E440E6" w:rsidRDefault="00E440E6" w:rsidP="00CC2B0A">
            <w:pPr>
              <w:tabs>
                <w:tab w:val="left" w:pos="3600"/>
              </w:tabs>
              <w:spacing w:line="256" w:lineRule="auto"/>
              <w:rPr>
                <w:bCs/>
                <w:sz w:val="28"/>
                <w:u w:val="none"/>
              </w:rPr>
            </w:pPr>
            <w:r>
              <w:rPr>
                <w:bCs/>
                <w:sz w:val="28"/>
                <w:u w:val="none"/>
              </w:rPr>
              <w:t>Councillor Sue Edmunds</w:t>
            </w:r>
          </w:p>
          <w:p w14:paraId="5191FDB8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8"/>
                <w:szCs w:val="8"/>
                <w:u w:val="none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6677" w14:textId="77777777" w:rsidR="007D567A" w:rsidRDefault="00171D65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25/07/2025</w:t>
            </w:r>
          </w:p>
          <w:p w14:paraId="11CACF48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24/01/2026</w:t>
            </w:r>
          </w:p>
          <w:p w14:paraId="2C7EADC9" w14:textId="77777777" w:rsidR="007D567A" w:rsidRDefault="00E440E6" w:rsidP="00700B07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14/05/2027</w:t>
            </w:r>
          </w:p>
        </w:tc>
      </w:tr>
      <w:tr w:rsidR="007D567A" w14:paraId="7D9CAEC8" w14:textId="77777777" w:rsidTr="00CC2B0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1E39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Sofrydd Primary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7570F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Debra Fields</w:t>
            </w:r>
          </w:p>
          <w:p w14:paraId="0633B8F0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Sian Barrett</w:t>
            </w:r>
          </w:p>
          <w:p w14:paraId="094A848A" w14:textId="77777777" w:rsidR="008152CF" w:rsidRDefault="008152CF" w:rsidP="00CC2B0A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Mrs Keri Jones</w:t>
            </w:r>
          </w:p>
          <w:p w14:paraId="0ACB6233" w14:textId="77777777" w:rsidR="00C5653C" w:rsidRDefault="00C5653C" w:rsidP="00CC2B0A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</w:p>
          <w:p w14:paraId="3782FD9E" w14:textId="77777777" w:rsidR="003472C2" w:rsidRDefault="003472C2" w:rsidP="00CC2B0A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6DFE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24/01/2026</w:t>
            </w:r>
          </w:p>
          <w:p w14:paraId="70B069B6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28/11/2025</w:t>
            </w:r>
          </w:p>
          <w:p w14:paraId="3AD44D0D" w14:textId="77777777" w:rsidR="007D567A" w:rsidRDefault="00171D65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18/01/2027</w:t>
            </w:r>
          </w:p>
        </w:tc>
      </w:tr>
      <w:tr w:rsidR="007D567A" w14:paraId="2142CC9D" w14:textId="77777777" w:rsidTr="00CC2B0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1E4C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St. Illtyd’s Primary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3C52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Mrs Keri Jones</w:t>
            </w:r>
          </w:p>
          <w:p w14:paraId="6FAC1996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Lucy Allsopp</w:t>
            </w:r>
          </w:p>
          <w:p w14:paraId="385E7CD0" w14:textId="77777777" w:rsidR="00C40ABF" w:rsidRDefault="00700B07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Sara</w:t>
            </w:r>
            <w:r w:rsidR="00C40ABF">
              <w:rPr>
                <w:sz w:val="28"/>
                <w:u w:val="none"/>
              </w:rPr>
              <w:t xml:space="preserve"> Long</w:t>
            </w:r>
          </w:p>
          <w:p w14:paraId="1BE71201" w14:textId="77777777" w:rsidR="00C5653C" w:rsidRDefault="00C5653C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</w:p>
          <w:p w14:paraId="0AAA6D0F" w14:textId="77777777" w:rsidR="003472C2" w:rsidRDefault="003472C2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90DF" w14:textId="77777777" w:rsidR="008152CF" w:rsidRDefault="00776906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lastRenderedPageBreak/>
              <w:t>18/01/2027</w:t>
            </w:r>
          </w:p>
          <w:p w14:paraId="2D908C3C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13/09/2024</w:t>
            </w:r>
          </w:p>
          <w:p w14:paraId="1D60AFBE" w14:textId="77777777" w:rsidR="007D567A" w:rsidRDefault="00776906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29/06/2026</w:t>
            </w:r>
          </w:p>
        </w:tc>
      </w:tr>
      <w:tr w:rsidR="007D567A" w14:paraId="35E580AB" w14:textId="77777777" w:rsidTr="00CC2B0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06C8B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St. Joseph's R.C. Primary</w:t>
            </w:r>
          </w:p>
          <w:p w14:paraId="7D40CB3D" w14:textId="77777777" w:rsidR="008E171A" w:rsidRDefault="008E171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</w:p>
          <w:p w14:paraId="39C1CC96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8"/>
                <w:szCs w:val="8"/>
                <w:u w:val="none"/>
              </w:rPr>
            </w:pP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5FD8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Councillor Malcolm Cross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DB00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24/01/2026</w:t>
            </w:r>
          </w:p>
        </w:tc>
      </w:tr>
      <w:tr w:rsidR="007D567A" w14:paraId="03EAC40B" w14:textId="77777777" w:rsidTr="00CC2B0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E8A7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St Marys Brynmawr CIW Primary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21E9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Claire Gardner</w:t>
            </w:r>
          </w:p>
          <w:p w14:paraId="3390E048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EEB7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09/07/2024</w:t>
            </w:r>
          </w:p>
        </w:tc>
      </w:tr>
      <w:tr w:rsidR="007D567A" w14:paraId="7AB55C29" w14:textId="77777777" w:rsidTr="00CC2B0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7A24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ins w:id="1" w:author="Edwards-Brown, Ceri" w:date="2023-05-16T08:18:00Z"/>
                <w:sz w:val="28"/>
                <w:u w:val="none"/>
              </w:rPr>
            </w:pPr>
            <w:r>
              <w:rPr>
                <w:sz w:val="28"/>
                <w:u w:val="none"/>
              </w:rPr>
              <w:t>St. Mary's RC Primary Brynmawr</w:t>
            </w:r>
          </w:p>
          <w:p w14:paraId="2FAD8DFF" w14:textId="77777777" w:rsidR="00D21B9F" w:rsidRDefault="00D21B9F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3E17" w14:textId="77777777" w:rsidR="007D567A" w:rsidRPr="0090087E" w:rsidRDefault="0090087E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 w:rsidRPr="0090087E">
              <w:rPr>
                <w:sz w:val="28"/>
                <w:u w:val="none"/>
              </w:rPr>
              <w:t>Angela Davies</w:t>
            </w:r>
          </w:p>
          <w:p w14:paraId="52B3B2A6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97048" w14:textId="77777777" w:rsidR="007D567A" w:rsidRDefault="00776906" w:rsidP="00CC2B0A">
            <w:pPr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24/04/2026</w:t>
            </w:r>
          </w:p>
        </w:tc>
      </w:tr>
      <w:tr w:rsidR="007D567A" w14:paraId="6B4C820B" w14:textId="77777777" w:rsidTr="00CC2B0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D8137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Tredegar Comprehensive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D93F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Councillor John C. Morgan</w:t>
            </w:r>
          </w:p>
          <w:p w14:paraId="7C051D8D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Councillor Haydn Trollope</w:t>
            </w:r>
          </w:p>
          <w:p w14:paraId="6B4B97FE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Ms. Melanie Rogers</w:t>
            </w:r>
          </w:p>
          <w:p w14:paraId="4E12C928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Mr Peter Harriman </w:t>
            </w:r>
          </w:p>
          <w:p w14:paraId="41BBF44C" w14:textId="77777777" w:rsidR="00776906" w:rsidRDefault="00776906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Adrian Tuck</w:t>
            </w:r>
          </w:p>
          <w:p w14:paraId="6297EF9C" w14:textId="77777777" w:rsidR="00FF1A32" w:rsidRDefault="00FF1A32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</w:p>
          <w:p w14:paraId="79D01201" w14:textId="77777777" w:rsidR="00776906" w:rsidRDefault="00776906" w:rsidP="00CC2B0A">
            <w:pPr>
              <w:tabs>
                <w:tab w:val="left" w:pos="3600"/>
              </w:tabs>
              <w:spacing w:line="256" w:lineRule="auto"/>
              <w:rPr>
                <w:sz w:val="8"/>
                <w:szCs w:val="8"/>
                <w:u w:val="none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A481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24/03/2025</w:t>
            </w:r>
          </w:p>
          <w:p w14:paraId="1066B152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16/07/2025</w:t>
            </w:r>
          </w:p>
          <w:p w14:paraId="4EAD6311" w14:textId="77777777" w:rsidR="007D567A" w:rsidRDefault="00E440E6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11/07/2027</w:t>
            </w:r>
          </w:p>
          <w:p w14:paraId="6CBE5991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24/01/2026</w:t>
            </w:r>
          </w:p>
          <w:p w14:paraId="5D7EFA13" w14:textId="77777777" w:rsidR="00776906" w:rsidRDefault="00776906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07/03/2026</w:t>
            </w:r>
          </w:p>
        </w:tc>
      </w:tr>
      <w:tr w:rsidR="007D567A" w14:paraId="72B8027B" w14:textId="77777777" w:rsidTr="00CC2B0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C359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Willowtown Primary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2824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Mrs Sian Barrett</w:t>
            </w:r>
          </w:p>
          <w:p w14:paraId="1044BBD5" w14:textId="77777777" w:rsidR="00C40ABF" w:rsidRDefault="00C40ABF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Mr Jordan Colcombe</w:t>
            </w:r>
          </w:p>
          <w:p w14:paraId="37E68A2F" w14:textId="77777777" w:rsidR="00044EF7" w:rsidRPr="00FF1A32" w:rsidRDefault="00044EF7" w:rsidP="00CC2B0A">
            <w:pPr>
              <w:tabs>
                <w:tab w:val="left" w:pos="3600"/>
              </w:tabs>
              <w:spacing w:line="256" w:lineRule="auto"/>
              <w:rPr>
                <w:b/>
                <w:bCs/>
                <w:sz w:val="28"/>
                <w:u w:val="none"/>
              </w:rPr>
            </w:pPr>
            <w:r w:rsidRPr="00FF1A32">
              <w:rPr>
                <w:b/>
                <w:bCs/>
                <w:sz w:val="28"/>
                <w:u w:val="none"/>
              </w:rPr>
              <w:t>Vacancy</w:t>
            </w:r>
          </w:p>
          <w:p w14:paraId="22500292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12"/>
                <w:szCs w:val="12"/>
                <w:u w:val="none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ECC3" w14:textId="1D85898E" w:rsidR="007B5470" w:rsidRDefault="00E6474D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16/12/2027</w:t>
            </w:r>
          </w:p>
          <w:p w14:paraId="1A66BEF2" w14:textId="6638BB6B" w:rsidR="00776906" w:rsidRDefault="00776906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29/06/2026</w:t>
            </w:r>
          </w:p>
        </w:tc>
      </w:tr>
      <w:tr w:rsidR="006A184F" w14:paraId="0F8160A1" w14:textId="77777777" w:rsidTr="00CC2B0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2E35" w14:textId="77777777" w:rsidR="006A184F" w:rsidRDefault="006A184F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Ysgol Gyfun Gwynllyw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751C" w14:textId="77777777" w:rsidR="006A184F" w:rsidRDefault="006A184F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Councillor Sue Edmunds</w:t>
            </w:r>
          </w:p>
          <w:p w14:paraId="3B725C15" w14:textId="77777777" w:rsidR="003472C2" w:rsidRDefault="003472C2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7237" w14:textId="77777777" w:rsidR="006A184F" w:rsidRDefault="009D4ACE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16/03/2027</w:t>
            </w:r>
          </w:p>
        </w:tc>
      </w:tr>
      <w:tr w:rsidR="007D567A" w14:paraId="31555A64" w14:textId="77777777" w:rsidTr="00CC2B0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4C040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Ysgol Gymraeg Bro Helyg, Blaina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4731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Mrs Tracey Dyson</w:t>
            </w:r>
          </w:p>
          <w:p w14:paraId="74280B06" w14:textId="77777777" w:rsidR="0090087E" w:rsidRDefault="0090087E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Councillor Peter Baldwin</w:t>
            </w:r>
          </w:p>
          <w:p w14:paraId="3F3BD86B" w14:textId="77777777" w:rsidR="0090087E" w:rsidRDefault="0090087E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Rebecca Legge</w:t>
            </w:r>
          </w:p>
          <w:p w14:paraId="75EA68CB" w14:textId="77777777" w:rsidR="00C5653C" w:rsidRDefault="00C5653C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</w:p>
          <w:p w14:paraId="3CC3317A" w14:textId="77777777" w:rsidR="003472C2" w:rsidRDefault="003472C2" w:rsidP="00CC2B0A">
            <w:pPr>
              <w:tabs>
                <w:tab w:val="left" w:pos="3600"/>
              </w:tabs>
              <w:spacing w:line="256" w:lineRule="auto"/>
              <w:rPr>
                <w:sz w:val="8"/>
                <w:szCs w:val="8"/>
                <w:u w:val="none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E75E" w14:textId="77777777" w:rsidR="007D567A" w:rsidRDefault="00776906" w:rsidP="006A184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18/11/2026</w:t>
            </w:r>
          </w:p>
          <w:p w14:paraId="72B1D703" w14:textId="77777777" w:rsidR="00776906" w:rsidRDefault="00776906" w:rsidP="006A184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21/09/2026</w:t>
            </w:r>
          </w:p>
          <w:p w14:paraId="2B929470" w14:textId="77777777" w:rsidR="00776906" w:rsidRDefault="00776906" w:rsidP="006A184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21/09/2026</w:t>
            </w:r>
          </w:p>
        </w:tc>
      </w:tr>
      <w:tr w:rsidR="007D567A" w14:paraId="31CFAA86" w14:textId="77777777" w:rsidTr="00CC2B0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6FAB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Ystruth Primary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B594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Councillor Lisa Winnett</w:t>
            </w:r>
          </w:p>
          <w:p w14:paraId="43EBF364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Garth Collier  </w:t>
            </w:r>
          </w:p>
          <w:p w14:paraId="08D0EC10" w14:textId="77777777" w:rsidR="007B5470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Kerys Beese</w:t>
            </w:r>
          </w:p>
          <w:p w14:paraId="4DE50A49" w14:textId="2FDCAD63" w:rsidR="007D567A" w:rsidRDefault="007B5470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Melanie Rogers</w:t>
            </w:r>
            <w:r w:rsidR="007D567A">
              <w:rPr>
                <w:sz w:val="28"/>
                <w:u w:val="none"/>
              </w:rPr>
              <w:t xml:space="preserve">       </w:t>
            </w:r>
          </w:p>
          <w:p w14:paraId="66C86CE2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8"/>
                <w:szCs w:val="8"/>
                <w:u w:val="none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5F631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02/08/2024</w:t>
            </w:r>
          </w:p>
          <w:p w14:paraId="29C27258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02/08/2024</w:t>
            </w:r>
          </w:p>
          <w:p w14:paraId="23A96AD2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03/03/2025</w:t>
            </w:r>
          </w:p>
          <w:p w14:paraId="3573AD64" w14:textId="48B40F08" w:rsidR="007D567A" w:rsidRDefault="00E6474D" w:rsidP="00CC2B0A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12/09/2027</w:t>
            </w:r>
          </w:p>
        </w:tc>
      </w:tr>
    </w:tbl>
    <w:p w14:paraId="06CD9E51" w14:textId="77777777" w:rsidR="007D567A" w:rsidRDefault="007D567A" w:rsidP="007D567A">
      <w:pPr>
        <w:rPr>
          <w:b/>
          <w:i/>
        </w:rPr>
      </w:pPr>
    </w:p>
    <w:p w14:paraId="193F2F6B" w14:textId="77777777" w:rsidR="007D567A" w:rsidRDefault="007D567A" w:rsidP="007D567A"/>
    <w:p w14:paraId="280AD2DF" w14:textId="77777777" w:rsidR="007D567A" w:rsidRPr="001337E7" w:rsidRDefault="007D567A" w:rsidP="007D567A">
      <w:pPr>
        <w:rPr>
          <w:u w:val="none"/>
        </w:rPr>
      </w:pPr>
    </w:p>
    <w:p w14:paraId="424874ED" w14:textId="77777777" w:rsidR="007D567A" w:rsidRPr="00B76E85" w:rsidRDefault="007D567A" w:rsidP="007D567A">
      <w:pPr>
        <w:tabs>
          <w:tab w:val="left" w:pos="3600"/>
        </w:tabs>
        <w:rPr>
          <w:sz w:val="12"/>
          <w:szCs w:val="12"/>
        </w:rPr>
      </w:pPr>
    </w:p>
    <w:p w14:paraId="70BA7F9C" w14:textId="77777777" w:rsidR="00360EE8" w:rsidRDefault="00360EE8"/>
    <w:sectPr w:rsidR="00360EE8" w:rsidSect="00CC2B0A">
      <w:footerReference w:type="even" r:id="rId18"/>
      <w:footerReference w:type="default" r:id="rId19"/>
      <w:pgSz w:w="11906" w:h="16838" w:code="9"/>
      <w:pgMar w:top="720" w:right="720" w:bottom="720" w:left="72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EED3D" w14:textId="77777777" w:rsidR="00B830B4" w:rsidRDefault="00B830B4">
      <w:r>
        <w:separator/>
      </w:r>
    </w:p>
  </w:endnote>
  <w:endnote w:type="continuationSeparator" w:id="0">
    <w:p w14:paraId="11785325" w14:textId="77777777" w:rsidR="00B830B4" w:rsidRDefault="00B8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 Francisco Text">
    <w:altName w:val="Calibri"/>
    <w:panose1 w:val="00000000000000000000"/>
    <w:charset w:val="4D"/>
    <w:family w:val="auto"/>
    <w:notTrueType/>
    <w:pitch w:val="variable"/>
    <w:sig w:usb0="0000006F" w:usb1="00000000" w:usb2="00000000" w:usb3="00000000" w:csb0="00000113" w:csb1="00000000"/>
  </w:font>
  <w:font w:name="Arial 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C9EAD" w14:textId="77777777" w:rsidR="00BE7F16" w:rsidRDefault="00BE7F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C0451D" w14:textId="77777777" w:rsidR="00BE7F16" w:rsidRDefault="00BE7F16">
    <w:pPr>
      <w:pStyle w:val="Footer"/>
      <w:ind w:right="360" w:firstLine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7A037" w14:textId="09A2C91D" w:rsidR="00BE7F16" w:rsidRDefault="00BE7F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7102">
      <w:rPr>
        <w:rStyle w:val="PageNumber"/>
        <w:noProof/>
      </w:rPr>
      <w:t>33</w:t>
    </w:r>
    <w:r>
      <w:rPr>
        <w:rStyle w:val="PageNumber"/>
      </w:rPr>
      <w:fldChar w:fldCharType="end"/>
    </w:r>
  </w:p>
  <w:p w14:paraId="18CA3473" w14:textId="77777777" w:rsidR="00BE7F16" w:rsidRDefault="00BE7F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06B6B" w14:textId="09CF3725" w:rsidR="00BE7F16" w:rsidRDefault="00BE7F16" w:rsidP="00CC2B0A">
    <w:pPr>
      <w:pStyle w:val="Footer"/>
      <w:framePr w:wrap="around" w:vAnchor="text" w:hAnchor="margin" w:xAlign="center" w:y="1"/>
      <w:ind w:left="360"/>
      <w:jc w:val="center"/>
      <w:rPr>
        <w:rStyle w:val="PageNumber"/>
        <w:rFonts w:cs="Arial"/>
        <w:sz w:val="2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F7102">
      <w:rPr>
        <w:rStyle w:val="PageNumber"/>
        <w:noProof/>
      </w:rPr>
      <w:t>14</w:t>
    </w:r>
    <w:r>
      <w:rPr>
        <w:rStyle w:val="PageNumber"/>
      </w:rPr>
      <w:fldChar w:fldCharType="end"/>
    </w:r>
  </w:p>
  <w:p w14:paraId="1E15BD38" w14:textId="77777777" w:rsidR="00BE7F16" w:rsidRDefault="00BE7F16">
    <w:pPr>
      <w:pStyle w:val="Footer"/>
      <w:ind w:right="360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53426" w14:textId="77777777" w:rsidR="00BE7F16" w:rsidRDefault="00BE7F16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36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7C9C1" w14:textId="77777777" w:rsidR="00BE7F16" w:rsidRDefault="00BE7F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D3B3F2" w14:textId="77777777" w:rsidR="00BE7F16" w:rsidRDefault="00BE7F16">
    <w:pPr>
      <w:pStyle w:val="Footer"/>
      <w:ind w:right="360"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00E19" w14:textId="25B7CECF" w:rsidR="00BE7F16" w:rsidRDefault="00BE7F16" w:rsidP="00CC2B0A">
    <w:pPr>
      <w:pStyle w:val="Footer"/>
      <w:framePr w:wrap="around" w:vAnchor="text" w:hAnchor="margin" w:xAlign="center" w:y="1"/>
      <w:ind w:left="360"/>
      <w:jc w:val="center"/>
      <w:rPr>
        <w:rStyle w:val="PageNumber"/>
        <w:rFonts w:cs="Arial"/>
        <w:sz w:val="2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F7102">
      <w:rPr>
        <w:rStyle w:val="PageNumber"/>
        <w:noProof/>
      </w:rPr>
      <w:t>25</w:t>
    </w:r>
    <w:r>
      <w:rPr>
        <w:rStyle w:val="PageNumber"/>
      </w:rPr>
      <w:fldChar w:fldCharType="end"/>
    </w:r>
  </w:p>
  <w:p w14:paraId="487983FD" w14:textId="77777777" w:rsidR="00BE7F16" w:rsidRDefault="00BE7F16">
    <w:pPr>
      <w:pStyle w:val="Footer"/>
      <w:ind w:right="360"/>
      <w:jc w:val="center"/>
      <w:rPr>
        <w:rFonts w:ascii="Arial" w:hAnsi="Arial" w:cs="Arial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B02EF" w14:textId="0993C4A3" w:rsidR="00BE7F16" w:rsidRDefault="00BE7F16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F7102">
      <w:rPr>
        <w:rStyle w:val="PageNumber"/>
        <w:noProof/>
      </w:rPr>
      <w:t>31</w:t>
    </w:r>
    <w:r>
      <w:rPr>
        <w:rStyle w:val="PageNumber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EC4CB" w14:textId="77777777" w:rsidR="00BE7F16" w:rsidRDefault="00BE7F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D04DD4" w14:textId="77777777" w:rsidR="00BE7F16" w:rsidRDefault="00BE7F16">
    <w:pPr>
      <w:pStyle w:val="Footer"/>
      <w:ind w:right="360" w:firstLine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03180" w14:textId="549E0AA4" w:rsidR="00BE7F16" w:rsidRDefault="00BE7F16">
    <w:pPr>
      <w:pStyle w:val="Footer"/>
      <w:framePr w:wrap="around" w:vAnchor="text" w:hAnchor="margin" w:xAlign="center" w:y="1"/>
      <w:jc w:val="center"/>
      <w:rPr>
        <w:rStyle w:val="PageNumber"/>
        <w:rFonts w:cs="Arial"/>
        <w:sz w:val="20"/>
      </w:rPr>
    </w:pPr>
    <w:r>
      <w:rPr>
        <w:rStyle w:val="PageNumber"/>
        <w:rFonts w:cs="Arial"/>
        <w:sz w:val="20"/>
      </w:rPr>
      <w:fldChar w:fldCharType="begin"/>
    </w:r>
    <w:r>
      <w:rPr>
        <w:rStyle w:val="PageNumber"/>
        <w:rFonts w:cs="Arial"/>
        <w:sz w:val="20"/>
      </w:rPr>
      <w:instrText xml:space="preserve">PAGE  </w:instrText>
    </w:r>
    <w:r>
      <w:rPr>
        <w:rStyle w:val="PageNumber"/>
        <w:rFonts w:cs="Arial"/>
        <w:sz w:val="20"/>
      </w:rPr>
      <w:fldChar w:fldCharType="separate"/>
    </w:r>
    <w:r w:rsidR="006F7102">
      <w:rPr>
        <w:rStyle w:val="PageNumber"/>
        <w:rFonts w:cs="Arial"/>
        <w:noProof/>
        <w:sz w:val="20"/>
      </w:rPr>
      <w:t>32</w:t>
    </w:r>
    <w:r>
      <w:rPr>
        <w:rStyle w:val="PageNumber"/>
        <w:rFonts w:cs="Arial"/>
        <w:sz w:val="20"/>
      </w:rPr>
      <w:fldChar w:fldCharType="end"/>
    </w:r>
  </w:p>
  <w:p w14:paraId="69C7D51D" w14:textId="77777777" w:rsidR="00BE7F16" w:rsidRDefault="00BE7F16">
    <w:pPr>
      <w:pStyle w:val="Footer"/>
      <w:ind w:right="360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20B84" w14:textId="77777777" w:rsidR="00BE7F16" w:rsidRDefault="00BE7F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906DB0" w14:textId="77777777" w:rsidR="00BE7F16" w:rsidRDefault="00BE7F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1FDA6" w14:textId="77777777" w:rsidR="00B830B4" w:rsidRDefault="00B830B4">
      <w:r>
        <w:separator/>
      </w:r>
    </w:p>
  </w:footnote>
  <w:footnote w:type="continuationSeparator" w:id="0">
    <w:p w14:paraId="58F557FE" w14:textId="77777777" w:rsidR="00B830B4" w:rsidRDefault="00B83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63155" w14:textId="77777777" w:rsidR="00BE7F16" w:rsidRDefault="00BE7F1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C1CD2" w14:textId="77777777" w:rsidR="00BE7F16" w:rsidRDefault="00BE7F1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72ED1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9150E"/>
    <w:multiLevelType w:val="hybridMultilevel"/>
    <w:tmpl w:val="63867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41842"/>
    <w:multiLevelType w:val="hybridMultilevel"/>
    <w:tmpl w:val="E9645D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95409"/>
    <w:multiLevelType w:val="hybridMultilevel"/>
    <w:tmpl w:val="A7864182"/>
    <w:lvl w:ilvl="0" w:tplc="3D82252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247AE"/>
    <w:multiLevelType w:val="hybridMultilevel"/>
    <w:tmpl w:val="C534FC7A"/>
    <w:lvl w:ilvl="0" w:tplc="5A0611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0145F5"/>
    <w:multiLevelType w:val="hybridMultilevel"/>
    <w:tmpl w:val="4A6C6E6E"/>
    <w:lvl w:ilvl="0" w:tplc="66D46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FC402AA"/>
    <w:multiLevelType w:val="hybridMultilevel"/>
    <w:tmpl w:val="62806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A2EBC"/>
    <w:multiLevelType w:val="hybridMultilevel"/>
    <w:tmpl w:val="1EA03394"/>
    <w:lvl w:ilvl="0" w:tplc="B9C8ABAA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B4F77"/>
    <w:multiLevelType w:val="hybridMultilevel"/>
    <w:tmpl w:val="2A9E429E"/>
    <w:lvl w:ilvl="0" w:tplc="068EAD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F2A84"/>
    <w:multiLevelType w:val="hybridMultilevel"/>
    <w:tmpl w:val="928CB350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30B44"/>
    <w:multiLevelType w:val="hybridMultilevel"/>
    <w:tmpl w:val="63867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B037C"/>
    <w:multiLevelType w:val="hybridMultilevel"/>
    <w:tmpl w:val="D8363B46"/>
    <w:lvl w:ilvl="0" w:tplc="AB56B2E6">
      <w:start w:val="3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F407F0"/>
    <w:multiLevelType w:val="hybridMultilevel"/>
    <w:tmpl w:val="C69AB9CC"/>
    <w:lvl w:ilvl="0" w:tplc="61209D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AB967E4"/>
    <w:multiLevelType w:val="hybridMultilevel"/>
    <w:tmpl w:val="DCA09F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E0A95"/>
    <w:multiLevelType w:val="hybridMultilevel"/>
    <w:tmpl w:val="7040C048"/>
    <w:lvl w:ilvl="0" w:tplc="259299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5595E"/>
    <w:multiLevelType w:val="hybridMultilevel"/>
    <w:tmpl w:val="45C624C4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06351"/>
    <w:multiLevelType w:val="hybridMultilevel"/>
    <w:tmpl w:val="17EC4174"/>
    <w:lvl w:ilvl="0" w:tplc="79C4CB1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0B013A4"/>
    <w:multiLevelType w:val="hybridMultilevel"/>
    <w:tmpl w:val="C1300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D3806"/>
    <w:multiLevelType w:val="hybridMultilevel"/>
    <w:tmpl w:val="77A45162"/>
    <w:lvl w:ilvl="0" w:tplc="A016FC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C5545"/>
    <w:multiLevelType w:val="hybridMultilevel"/>
    <w:tmpl w:val="F5CAD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94608"/>
    <w:multiLevelType w:val="hybridMultilevel"/>
    <w:tmpl w:val="349EE768"/>
    <w:lvl w:ilvl="0" w:tplc="1AFCB9F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1700F"/>
    <w:multiLevelType w:val="hybridMultilevel"/>
    <w:tmpl w:val="09BE1924"/>
    <w:lvl w:ilvl="0" w:tplc="569634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834C0"/>
    <w:multiLevelType w:val="hybridMultilevel"/>
    <w:tmpl w:val="6AC45928"/>
    <w:lvl w:ilvl="0" w:tplc="60B6C5D0">
      <w:start w:val="8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 w15:restartNumberingAfterBreak="0">
    <w:nsid w:val="4C1B7233"/>
    <w:multiLevelType w:val="hybridMultilevel"/>
    <w:tmpl w:val="764E19FE"/>
    <w:lvl w:ilvl="0" w:tplc="0809000F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4C5818ED"/>
    <w:multiLevelType w:val="hybridMultilevel"/>
    <w:tmpl w:val="03E85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C0B98"/>
    <w:multiLevelType w:val="hybridMultilevel"/>
    <w:tmpl w:val="AC0E171E"/>
    <w:lvl w:ilvl="0" w:tplc="0809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E2BE4"/>
    <w:multiLevelType w:val="hybridMultilevel"/>
    <w:tmpl w:val="927288FE"/>
    <w:lvl w:ilvl="0" w:tplc="FD5E9E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265680"/>
    <w:multiLevelType w:val="hybridMultilevel"/>
    <w:tmpl w:val="51EE6640"/>
    <w:lvl w:ilvl="0" w:tplc="92EE579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B9389D"/>
    <w:multiLevelType w:val="hybridMultilevel"/>
    <w:tmpl w:val="6EF89E8C"/>
    <w:lvl w:ilvl="0" w:tplc="0A8841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2852F7"/>
    <w:multiLevelType w:val="hybridMultilevel"/>
    <w:tmpl w:val="FDA68CE4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D1296"/>
    <w:multiLevelType w:val="hybridMultilevel"/>
    <w:tmpl w:val="503460B8"/>
    <w:lvl w:ilvl="0" w:tplc="E9642E3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BF7AE4"/>
    <w:multiLevelType w:val="hybridMultilevel"/>
    <w:tmpl w:val="B98CD09A"/>
    <w:lvl w:ilvl="0" w:tplc="81F4DD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46" w:hanging="360"/>
      </w:pPr>
    </w:lvl>
    <w:lvl w:ilvl="2" w:tplc="0809001B" w:tentative="1">
      <w:start w:val="1"/>
      <w:numFmt w:val="lowerRoman"/>
      <w:lvlText w:val="%3."/>
      <w:lvlJc w:val="right"/>
      <w:pPr>
        <w:ind w:left="3666" w:hanging="180"/>
      </w:pPr>
    </w:lvl>
    <w:lvl w:ilvl="3" w:tplc="0809000F" w:tentative="1">
      <w:start w:val="1"/>
      <w:numFmt w:val="decimal"/>
      <w:lvlText w:val="%4."/>
      <w:lvlJc w:val="left"/>
      <w:pPr>
        <w:ind w:left="4386" w:hanging="360"/>
      </w:pPr>
    </w:lvl>
    <w:lvl w:ilvl="4" w:tplc="08090019" w:tentative="1">
      <w:start w:val="1"/>
      <w:numFmt w:val="lowerLetter"/>
      <w:lvlText w:val="%5."/>
      <w:lvlJc w:val="left"/>
      <w:pPr>
        <w:ind w:left="5106" w:hanging="360"/>
      </w:pPr>
    </w:lvl>
    <w:lvl w:ilvl="5" w:tplc="0809001B" w:tentative="1">
      <w:start w:val="1"/>
      <w:numFmt w:val="lowerRoman"/>
      <w:lvlText w:val="%6."/>
      <w:lvlJc w:val="right"/>
      <w:pPr>
        <w:ind w:left="5826" w:hanging="180"/>
      </w:pPr>
    </w:lvl>
    <w:lvl w:ilvl="6" w:tplc="0809000F" w:tentative="1">
      <w:start w:val="1"/>
      <w:numFmt w:val="decimal"/>
      <w:lvlText w:val="%7."/>
      <w:lvlJc w:val="left"/>
      <w:pPr>
        <w:ind w:left="6546" w:hanging="360"/>
      </w:pPr>
    </w:lvl>
    <w:lvl w:ilvl="7" w:tplc="08090019" w:tentative="1">
      <w:start w:val="1"/>
      <w:numFmt w:val="lowerLetter"/>
      <w:lvlText w:val="%8."/>
      <w:lvlJc w:val="left"/>
      <w:pPr>
        <w:ind w:left="7266" w:hanging="360"/>
      </w:pPr>
    </w:lvl>
    <w:lvl w:ilvl="8" w:tplc="08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32" w15:restartNumberingAfterBreak="0">
    <w:nsid w:val="586E376C"/>
    <w:multiLevelType w:val="hybridMultilevel"/>
    <w:tmpl w:val="8B34AA36"/>
    <w:lvl w:ilvl="0" w:tplc="BB3C83F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917A33"/>
    <w:multiLevelType w:val="hybridMultilevel"/>
    <w:tmpl w:val="1D9065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3385E"/>
    <w:multiLevelType w:val="hybridMultilevel"/>
    <w:tmpl w:val="31CCE8BE"/>
    <w:lvl w:ilvl="0" w:tplc="7E749846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84A2C"/>
    <w:multiLevelType w:val="hybridMultilevel"/>
    <w:tmpl w:val="A79EF5C6"/>
    <w:lvl w:ilvl="0" w:tplc="32009930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F22778"/>
    <w:multiLevelType w:val="hybridMultilevel"/>
    <w:tmpl w:val="05BC7D6E"/>
    <w:lvl w:ilvl="0" w:tplc="8E028E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B55F1"/>
    <w:multiLevelType w:val="hybridMultilevel"/>
    <w:tmpl w:val="20CA318A"/>
    <w:lvl w:ilvl="0" w:tplc="8DA69386">
      <w:start w:val="15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58121E"/>
    <w:multiLevelType w:val="hybridMultilevel"/>
    <w:tmpl w:val="9EC46F8E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E150DF"/>
    <w:multiLevelType w:val="hybridMultilevel"/>
    <w:tmpl w:val="5198CE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3B218F"/>
    <w:multiLevelType w:val="hybridMultilevel"/>
    <w:tmpl w:val="8584BE5A"/>
    <w:lvl w:ilvl="0" w:tplc="08980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2D350A5"/>
    <w:multiLevelType w:val="hybridMultilevel"/>
    <w:tmpl w:val="753868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CD45F0"/>
    <w:multiLevelType w:val="hybridMultilevel"/>
    <w:tmpl w:val="E5BACC56"/>
    <w:lvl w:ilvl="0" w:tplc="BEAA26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FF23D70"/>
    <w:multiLevelType w:val="hybridMultilevel"/>
    <w:tmpl w:val="CCFA36B2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6"/>
  </w:num>
  <w:num w:numId="4">
    <w:abstractNumId w:val="28"/>
  </w:num>
  <w:num w:numId="5">
    <w:abstractNumId w:val="11"/>
  </w:num>
  <w:num w:numId="6">
    <w:abstractNumId w:val="42"/>
  </w:num>
  <w:num w:numId="7">
    <w:abstractNumId w:val="25"/>
  </w:num>
  <w:num w:numId="8">
    <w:abstractNumId w:val="37"/>
  </w:num>
  <w:num w:numId="9">
    <w:abstractNumId w:val="20"/>
  </w:num>
  <w:num w:numId="10">
    <w:abstractNumId w:val="30"/>
  </w:num>
  <w:num w:numId="11">
    <w:abstractNumId w:val="8"/>
  </w:num>
  <w:num w:numId="12">
    <w:abstractNumId w:val="14"/>
  </w:num>
  <w:num w:numId="13">
    <w:abstractNumId w:val="0"/>
  </w:num>
  <w:num w:numId="14">
    <w:abstractNumId w:val="5"/>
  </w:num>
  <w:num w:numId="15">
    <w:abstractNumId w:val="1"/>
  </w:num>
  <w:num w:numId="16">
    <w:abstractNumId w:val="24"/>
  </w:num>
  <w:num w:numId="17">
    <w:abstractNumId w:val="40"/>
  </w:num>
  <w:num w:numId="18">
    <w:abstractNumId w:val="34"/>
  </w:num>
  <w:num w:numId="19">
    <w:abstractNumId w:val="36"/>
  </w:num>
  <w:num w:numId="20">
    <w:abstractNumId w:val="3"/>
  </w:num>
  <w:num w:numId="21">
    <w:abstractNumId w:val="10"/>
  </w:num>
  <w:num w:numId="22">
    <w:abstractNumId w:val="12"/>
  </w:num>
  <w:num w:numId="23">
    <w:abstractNumId w:val="22"/>
  </w:num>
  <w:num w:numId="24">
    <w:abstractNumId w:val="31"/>
  </w:num>
  <w:num w:numId="25">
    <w:abstractNumId w:val="16"/>
  </w:num>
  <w:num w:numId="26">
    <w:abstractNumId w:val="43"/>
  </w:num>
  <w:num w:numId="27">
    <w:abstractNumId w:val="15"/>
  </w:num>
  <w:num w:numId="28">
    <w:abstractNumId w:val="23"/>
  </w:num>
  <w:num w:numId="29">
    <w:abstractNumId w:val="39"/>
  </w:num>
  <w:num w:numId="30">
    <w:abstractNumId w:val="32"/>
  </w:num>
  <w:num w:numId="31">
    <w:abstractNumId w:val="27"/>
  </w:num>
  <w:num w:numId="32">
    <w:abstractNumId w:val="17"/>
  </w:num>
  <w:num w:numId="33">
    <w:abstractNumId w:val="38"/>
  </w:num>
  <w:num w:numId="34">
    <w:abstractNumId w:val="7"/>
  </w:num>
  <w:num w:numId="35">
    <w:abstractNumId w:val="9"/>
  </w:num>
  <w:num w:numId="36">
    <w:abstractNumId w:val="29"/>
  </w:num>
  <w:num w:numId="37">
    <w:abstractNumId w:val="35"/>
  </w:num>
  <w:num w:numId="38">
    <w:abstractNumId w:val="33"/>
  </w:num>
  <w:num w:numId="39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18"/>
  </w:num>
  <w:num w:numId="4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6"/>
  </w:num>
  <w:num w:numId="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wards-Brown, Ceri">
    <w15:presenceInfo w15:providerId="AD" w15:userId="S::Ceri.Edwards-Brown@blaenau-gwent.gov.uk::3609d912-d2e7-4739-abee-90e8f4e672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7A"/>
    <w:rsid w:val="000034C1"/>
    <w:rsid w:val="000143D9"/>
    <w:rsid w:val="000157F9"/>
    <w:rsid w:val="000317D7"/>
    <w:rsid w:val="00044EF7"/>
    <w:rsid w:val="00052003"/>
    <w:rsid w:val="00096FF3"/>
    <w:rsid w:val="000B0906"/>
    <w:rsid w:val="000B1A18"/>
    <w:rsid w:val="000C3916"/>
    <w:rsid w:val="000F0707"/>
    <w:rsid w:val="00123935"/>
    <w:rsid w:val="001245B2"/>
    <w:rsid w:val="00133E9C"/>
    <w:rsid w:val="00150F31"/>
    <w:rsid w:val="00162780"/>
    <w:rsid w:val="001673CD"/>
    <w:rsid w:val="00171D65"/>
    <w:rsid w:val="00191641"/>
    <w:rsid w:val="001952EB"/>
    <w:rsid w:val="001A11D6"/>
    <w:rsid w:val="001B3E66"/>
    <w:rsid w:val="001B5A40"/>
    <w:rsid w:val="001C3FD7"/>
    <w:rsid w:val="001D4CF1"/>
    <w:rsid w:val="0020758A"/>
    <w:rsid w:val="00212416"/>
    <w:rsid w:val="00226FC7"/>
    <w:rsid w:val="002343B1"/>
    <w:rsid w:val="00242B50"/>
    <w:rsid w:val="0024382B"/>
    <w:rsid w:val="002776B1"/>
    <w:rsid w:val="0028100F"/>
    <w:rsid w:val="002A0EF9"/>
    <w:rsid w:val="002C3BB9"/>
    <w:rsid w:val="00317C73"/>
    <w:rsid w:val="003231B0"/>
    <w:rsid w:val="00337A96"/>
    <w:rsid w:val="003472C2"/>
    <w:rsid w:val="00360EE8"/>
    <w:rsid w:val="003A0B6B"/>
    <w:rsid w:val="003A3F1C"/>
    <w:rsid w:val="003A42A9"/>
    <w:rsid w:val="003D0553"/>
    <w:rsid w:val="003D6A58"/>
    <w:rsid w:val="00423595"/>
    <w:rsid w:val="00435C2D"/>
    <w:rsid w:val="00435EE8"/>
    <w:rsid w:val="00454E5F"/>
    <w:rsid w:val="0045599D"/>
    <w:rsid w:val="00464D26"/>
    <w:rsid w:val="004A4333"/>
    <w:rsid w:val="004B1767"/>
    <w:rsid w:val="004B44B9"/>
    <w:rsid w:val="004C6414"/>
    <w:rsid w:val="004D21AC"/>
    <w:rsid w:val="004E108F"/>
    <w:rsid w:val="00505382"/>
    <w:rsid w:val="00531DA2"/>
    <w:rsid w:val="00540560"/>
    <w:rsid w:val="005B751E"/>
    <w:rsid w:val="005C0FDE"/>
    <w:rsid w:val="005E09D3"/>
    <w:rsid w:val="006178F6"/>
    <w:rsid w:val="0062607E"/>
    <w:rsid w:val="00632702"/>
    <w:rsid w:val="006A184F"/>
    <w:rsid w:val="006C4E4F"/>
    <w:rsid w:val="006D608C"/>
    <w:rsid w:val="006F7102"/>
    <w:rsid w:val="00700B07"/>
    <w:rsid w:val="007057D9"/>
    <w:rsid w:val="007077D3"/>
    <w:rsid w:val="0071296E"/>
    <w:rsid w:val="007225CC"/>
    <w:rsid w:val="00776906"/>
    <w:rsid w:val="00786CDB"/>
    <w:rsid w:val="007A32DC"/>
    <w:rsid w:val="007B5470"/>
    <w:rsid w:val="007D567A"/>
    <w:rsid w:val="00806F2E"/>
    <w:rsid w:val="008152CF"/>
    <w:rsid w:val="00821035"/>
    <w:rsid w:val="008369F4"/>
    <w:rsid w:val="008415CD"/>
    <w:rsid w:val="00843D1C"/>
    <w:rsid w:val="00843EF2"/>
    <w:rsid w:val="00862F47"/>
    <w:rsid w:val="00866DBE"/>
    <w:rsid w:val="00870894"/>
    <w:rsid w:val="008A15A3"/>
    <w:rsid w:val="008C3347"/>
    <w:rsid w:val="008E171A"/>
    <w:rsid w:val="0090087E"/>
    <w:rsid w:val="00904CA1"/>
    <w:rsid w:val="0092195E"/>
    <w:rsid w:val="00931A3C"/>
    <w:rsid w:val="00943608"/>
    <w:rsid w:val="00944573"/>
    <w:rsid w:val="0095558C"/>
    <w:rsid w:val="009737A1"/>
    <w:rsid w:val="00973D0B"/>
    <w:rsid w:val="00983C00"/>
    <w:rsid w:val="009D499A"/>
    <w:rsid w:val="009D4ACE"/>
    <w:rsid w:val="00A134B7"/>
    <w:rsid w:val="00A24A5D"/>
    <w:rsid w:val="00A270E1"/>
    <w:rsid w:val="00A32D1A"/>
    <w:rsid w:val="00A45BF2"/>
    <w:rsid w:val="00A5021A"/>
    <w:rsid w:val="00A5557B"/>
    <w:rsid w:val="00A71397"/>
    <w:rsid w:val="00A90CDA"/>
    <w:rsid w:val="00AF293D"/>
    <w:rsid w:val="00B1538D"/>
    <w:rsid w:val="00B24C19"/>
    <w:rsid w:val="00B27501"/>
    <w:rsid w:val="00B30C3C"/>
    <w:rsid w:val="00B438C3"/>
    <w:rsid w:val="00B624EA"/>
    <w:rsid w:val="00B644B6"/>
    <w:rsid w:val="00B72032"/>
    <w:rsid w:val="00B830B4"/>
    <w:rsid w:val="00B90249"/>
    <w:rsid w:val="00BC6876"/>
    <w:rsid w:val="00BE7F16"/>
    <w:rsid w:val="00BF6BBC"/>
    <w:rsid w:val="00C07B08"/>
    <w:rsid w:val="00C27EFE"/>
    <w:rsid w:val="00C40ABF"/>
    <w:rsid w:val="00C5653C"/>
    <w:rsid w:val="00C672BB"/>
    <w:rsid w:val="00C75FAC"/>
    <w:rsid w:val="00CB01DA"/>
    <w:rsid w:val="00CC2B0A"/>
    <w:rsid w:val="00CC50D9"/>
    <w:rsid w:val="00CD2DD4"/>
    <w:rsid w:val="00CF302B"/>
    <w:rsid w:val="00D160BE"/>
    <w:rsid w:val="00D21B9F"/>
    <w:rsid w:val="00D25251"/>
    <w:rsid w:val="00D3434E"/>
    <w:rsid w:val="00D53FB3"/>
    <w:rsid w:val="00D57E71"/>
    <w:rsid w:val="00D94A01"/>
    <w:rsid w:val="00D97E85"/>
    <w:rsid w:val="00DA5347"/>
    <w:rsid w:val="00DB3D25"/>
    <w:rsid w:val="00DB3F93"/>
    <w:rsid w:val="00DC22E6"/>
    <w:rsid w:val="00DC5A81"/>
    <w:rsid w:val="00DC77A6"/>
    <w:rsid w:val="00DF5EFA"/>
    <w:rsid w:val="00DF603C"/>
    <w:rsid w:val="00E06B8E"/>
    <w:rsid w:val="00E153FD"/>
    <w:rsid w:val="00E440E6"/>
    <w:rsid w:val="00E6474D"/>
    <w:rsid w:val="00E82CE8"/>
    <w:rsid w:val="00E83B21"/>
    <w:rsid w:val="00E8526F"/>
    <w:rsid w:val="00E92932"/>
    <w:rsid w:val="00EB3965"/>
    <w:rsid w:val="00EE2DBD"/>
    <w:rsid w:val="00F07AF7"/>
    <w:rsid w:val="00F44066"/>
    <w:rsid w:val="00F6089F"/>
    <w:rsid w:val="00FA5D48"/>
    <w:rsid w:val="00FC60C8"/>
    <w:rsid w:val="00FD2F99"/>
    <w:rsid w:val="00FF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F81F6"/>
  <w15:chartTrackingRefBased/>
  <w15:docId w15:val="{BDBEBEC3-D3E3-4B64-94DD-830DCB9C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67A"/>
    <w:pPr>
      <w:spacing w:after="0" w:line="240" w:lineRule="auto"/>
    </w:pPr>
    <w:rPr>
      <w:rFonts w:ascii="Arial" w:eastAsia="Times New Roman" w:hAnsi="Arial" w:cs="Arial"/>
      <w:sz w:val="20"/>
      <w:szCs w:val="20"/>
      <w:u w:val="single"/>
    </w:rPr>
  </w:style>
  <w:style w:type="paragraph" w:styleId="Heading1">
    <w:name w:val="heading 1"/>
    <w:basedOn w:val="Normal"/>
    <w:next w:val="Normal"/>
    <w:link w:val="Heading1Char"/>
    <w:qFormat/>
    <w:rsid w:val="007D567A"/>
    <w:pPr>
      <w:keepNext/>
      <w:ind w:left="1440"/>
      <w:outlineLvl w:val="0"/>
    </w:pPr>
    <w:rPr>
      <w:rFonts w:ascii="Times New Roman" w:hAnsi="Times New Roman" w:cs="Times New Roman"/>
      <w:b/>
      <w:sz w:val="24"/>
      <w:u w:val="none"/>
    </w:rPr>
  </w:style>
  <w:style w:type="paragraph" w:styleId="Heading2">
    <w:name w:val="heading 2"/>
    <w:basedOn w:val="Normal"/>
    <w:next w:val="Normal"/>
    <w:link w:val="Heading2Char"/>
    <w:qFormat/>
    <w:rsid w:val="007D567A"/>
    <w:pPr>
      <w:keepNext/>
      <w:outlineLvl w:val="1"/>
    </w:pPr>
    <w:rPr>
      <w:b/>
      <w:bCs/>
      <w:color w:val="FF000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D567A"/>
    <w:pPr>
      <w:keepNext/>
      <w:outlineLvl w:val="2"/>
    </w:pPr>
    <w:rPr>
      <w:rFonts w:ascii="Times New Roman" w:hAnsi="Times New Roman" w:cs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7D567A"/>
    <w:pPr>
      <w:keepNext/>
      <w:jc w:val="center"/>
      <w:outlineLvl w:val="3"/>
    </w:pPr>
    <w:rPr>
      <w:rFonts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D567A"/>
    <w:pPr>
      <w:keepNext/>
      <w:jc w:val="center"/>
      <w:outlineLvl w:val="4"/>
    </w:pPr>
    <w:rPr>
      <w:rFonts w:cs="Times New Roman"/>
      <w:b/>
      <w:bCs/>
      <w:sz w:val="24"/>
      <w:szCs w:val="24"/>
      <w:u w:val="none"/>
    </w:rPr>
  </w:style>
  <w:style w:type="paragraph" w:styleId="Heading6">
    <w:name w:val="heading 6"/>
    <w:basedOn w:val="Normal"/>
    <w:next w:val="Normal"/>
    <w:link w:val="Heading6Char"/>
    <w:qFormat/>
    <w:rsid w:val="007D567A"/>
    <w:pPr>
      <w:keepNext/>
      <w:outlineLvl w:val="5"/>
    </w:pPr>
  </w:style>
  <w:style w:type="paragraph" w:styleId="Heading7">
    <w:name w:val="heading 7"/>
    <w:basedOn w:val="Normal"/>
    <w:next w:val="Normal"/>
    <w:link w:val="Heading7Char"/>
    <w:qFormat/>
    <w:rsid w:val="007D567A"/>
    <w:pPr>
      <w:keepNext/>
      <w:outlineLvl w:val="6"/>
    </w:pPr>
    <w:rPr>
      <w:sz w:val="24"/>
      <w:u w:val="none"/>
    </w:rPr>
  </w:style>
  <w:style w:type="paragraph" w:styleId="Heading8">
    <w:name w:val="heading 8"/>
    <w:basedOn w:val="Normal"/>
    <w:next w:val="Normal"/>
    <w:link w:val="Heading8Char"/>
    <w:qFormat/>
    <w:rsid w:val="007D567A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7D567A"/>
    <w:pPr>
      <w:keepNext/>
      <w:tabs>
        <w:tab w:val="left" w:pos="3600"/>
      </w:tabs>
      <w:outlineLvl w:val="8"/>
    </w:pPr>
    <w:rPr>
      <w:b/>
      <w:bCs/>
      <w:sz w:val="24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567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D567A"/>
    <w:rPr>
      <w:rFonts w:ascii="Arial" w:eastAsia="Times New Roman" w:hAnsi="Arial" w:cs="Arial"/>
      <w:b/>
      <w:bCs/>
      <w:color w:val="FF000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7D567A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7D567A"/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7D567A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7D567A"/>
    <w:rPr>
      <w:rFonts w:ascii="Arial" w:eastAsia="Times New Roman" w:hAnsi="Arial" w:cs="Arial"/>
      <w:sz w:val="20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7D567A"/>
    <w:rPr>
      <w:rFonts w:ascii="Arial" w:eastAsia="Times New Roman" w:hAnsi="Arial" w:cs="Arial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7D567A"/>
    <w:rPr>
      <w:rFonts w:ascii="Arial" w:eastAsia="Times New Roman" w:hAnsi="Arial" w:cs="Arial"/>
      <w:b/>
      <w:bCs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7D567A"/>
    <w:rPr>
      <w:rFonts w:ascii="Arial" w:eastAsia="Times New Roman" w:hAnsi="Arial" w:cs="Arial"/>
      <w:b/>
      <w:bCs/>
      <w:sz w:val="24"/>
      <w:szCs w:val="20"/>
    </w:rPr>
  </w:style>
  <w:style w:type="paragraph" w:styleId="BodyTextIndent3">
    <w:name w:val="Body Text Indent 3"/>
    <w:basedOn w:val="Normal"/>
    <w:link w:val="BodyTextIndent3Char"/>
    <w:rsid w:val="007D567A"/>
    <w:pPr>
      <w:ind w:left="1440"/>
      <w:jc w:val="both"/>
    </w:pPr>
    <w:rPr>
      <w:rFonts w:ascii="Times New Roman" w:hAnsi="Times New Roman" w:cs="Times New Roman"/>
      <w:sz w:val="24"/>
      <w:u w:val="none"/>
    </w:rPr>
  </w:style>
  <w:style w:type="character" w:customStyle="1" w:styleId="BodyTextIndent3Char">
    <w:name w:val="Body Text Indent 3 Char"/>
    <w:basedOn w:val="DefaultParagraphFont"/>
    <w:link w:val="BodyTextIndent3"/>
    <w:rsid w:val="007D567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7D567A"/>
    <w:pPr>
      <w:tabs>
        <w:tab w:val="center" w:pos="4153"/>
        <w:tab w:val="right" w:pos="8306"/>
      </w:tabs>
    </w:pPr>
    <w:rPr>
      <w:rFonts w:cs="Times New Roman"/>
      <w:sz w:val="24"/>
      <w:szCs w:val="24"/>
      <w:u w:val="none"/>
    </w:rPr>
  </w:style>
  <w:style w:type="character" w:customStyle="1" w:styleId="HeaderChar">
    <w:name w:val="Header Char"/>
    <w:basedOn w:val="DefaultParagraphFont"/>
    <w:link w:val="Header"/>
    <w:rsid w:val="007D567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7D567A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  <w:u w:val="none"/>
    </w:rPr>
  </w:style>
  <w:style w:type="character" w:customStyle="1" w:styleId="FooterChar">
    <w:name w:val="Footer Char"/>
    <w:basedOn w:val="DefaultParagraphFont"/>
    <w:link w:val="Footer"/>
    <w:rsid w:val="007D567A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7D567A"/>
    <w:rPr>
      <w:rFonts w:ascii="Times New Roman" w:hAnsi="Times New Roman" w:cs="Times New Roman"/>
      <w:color w:val="FF0000"/>
      <w:sz w:val="24"/>
      <w:u w:val="none"/>
    </w:rPr>
  </w:style>
  <w:style w:type="character" w:customStyle="1" w:styleId="BodyText2Char">
    <w:name w:val="Body Text 2 Char"/>
    <w:basedOn w:val="DefaultParagraphFont"/>
    <w:link w:val="BodyText2"/>
    <w:rsid w:val="007D567A"/>
    <w:rPr>
      <w:rFonts w:ascii="Times New Roman" w:eastAsia="Times New Roman" w:hAnsi="Times New Roman" w:cs="Times New Roman"/>
      <w:color w:val="FF0000"/>
      <w:sz w:val="24"/>
      <w:szCs w:val="20"/>
    </w:rPr>
  </w:style>
  <w:style w:type="character" w:styleId="PageNumber">
    <w:name w:val="page number"/>
    <w:basedOn w:val="DefaultParagraphFont"/>
    <w:rsid w:val="007D567A"/>
  </w:style>
  <w:style w:type="paragraph" w:styleId="Title">
    <w:name w:val="Title"/>
    <w:basedOn w:val="Normal"/>
    <w:link w:val="TitleChar"/>
    <w:qFormat/>
    <w:rsid w:val="007D567A"/>
    <w:pPr>
      <w:jc w:val="center"/>
    </w:pPr>
    <w:rPr>
      <w:b/>
      <w:bCs/>
      <w:smallCaps/>
      <w:spacing w:val="30"/>
      <w:sz w:val="16"/>
      <w:szCs w:val="24"/>
      <w:u w:val="none"/>
    </w:rPr>
  </w:style>
  <w:style w:type="character" w:customStyle="1" w:styleId="TitleChar">
    <w:name w:val="Title Char"/>
    <w:basedOn w:val="DefaultParagraphFont"/>
    <w:link w:val="Title"/>
    <w:rsid w:val="007D567A"/>
    <w:rPr>
      <w:rFonts w:ascii="Arial" w:eastAsia="Times New Roman" w:hAnsi="Arial" w:cs="Arial"/>
      <w:b/>
      <w:bCs/>
      <w:smallCaps/>
      <w:spacing w:val="30"/>
      <w:sz w:val="16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D5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D567A"/>
    <w:rPr>
      <w:rFonts w:ascii="Tahoma" w:eastAsia="Times New Roman" w:hAnsi="Tahoma" w:cs="Tahoma"/>
      <w:sz w:val="16"/>
      <w:szCs w:val="16"/>
      <w:u w:val="single"/>
    </w:rPr>
  </w:style>
  <w:style w:type="paragraph" w:styleId="BodyText">
    <w:name w:val="Body Text"/>
    <w:basedOn w:val="Normal"/>
    <w:link w:val="BodyTextChar"/>
    <w:rsid w:val="007D567A"/>
    <w:rPr>
      <w:sz w:val="16"/>
      <w:szCs w:val="24"/>
      <w:u w:val="none"/>
    </w:rPr>
  </w:style>
  <w:style w:type="character" w:customStyle="1" w:styleId="BodyTextChar">
    <w:name w:val="Body Text Char"/>
    <w:basedOn w:val="DefaultParagraphFont"/>
    <w:link w:val="BodyText"/>
    <w:rsid w:val="007D567A"/>
    <w:rPr>
      <w:rFonts w:ascii="Arial" w:eastAsia="Times New Roman" w:hAnsi="Arial" w:cs="Arial"/>
      <w:sz w:val="16"/>
      <w:szCs w:val="24"/>
    </w:rPr>
  </w:style>
  <w:style w:type="paragraph" w:styleId="ListParagraph">
    <w:name w:val="List Paragraph"/>
    <w:basedOn w:val="Normal"/>
    <w:uiPriority w:val="34"/>
    <w:qFormat/>
    <w:rsid w:val="007D567A"/>
    <w:pPr>
      <w:ind w:left="720"/>
      <w:contextualSpacing/>
    </w:pPr>
  </w:style>
  <w:style w:type="paragraph" w:styleId="ListBullet">
    <w:name w:val="List Bullet"/>
    <w:basedOn w:val="Normal"/>
    <w:rsid w:val="007D567A"/>
    <w:pPr>
      <w:numPr>
        <w:numId w:val="13"/>
      </w:numPr>
      <w:contextualSpacing/>
    </w:pPr>
  </w:style>
  <w:style w:type="paragraph" w:customStyle="1" w:styleId="Default">
    <w:name w:val="Default"/>
    <w:rsid w:val="007D567A"/>
    <w:pPr>
      <w:autoSpaceDE w:val="0"/>
      <w:autoSpaceDN w:val="0"/>
      <w:adjustRightInd w:val="0"/>
      <w:spacing w:after="0" w:line="240" w:lineRule="auto"/>
    </w:pPr>
    <w:rPr>
      <w:rFonts w:ascii="San Francisco Text" w:eastAsia="Times New Roman" w:hAnsi="San Francisco Text" w:cs="San Francisco Text"/>
      <w:color w:val="000000"/>
      <w:sz w:val="24"/>
      <w:szCs w:val="24"/>
      <w:lang w:eastAsia="en-GB"/>
    </w:rPr>
  </w:style>
  <w:style w:type="paragraph" w:customStyle="1" w:styleId="Pa0">
    <w:name w:val="Pa0"/>
    <w:basedOn w:val="Default"/>
    <w:next w:val="Default"/>
    <w:uiPriority w:val="99"/>
    <w:rsid w:val="007D567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7D567A"/>
    <w:rPr>
      <w:rFonts w:cs="San Francisco Text"/>
      <w:color w:val="000000"/>
      <w:sz w:val="48"/>
      <w:szCs w:val="48"/>
    </w:rPr>
  </w:style>
  <w:style w:type="paragraph" w:customStyle="1" w:styleId="xmsonormal">
    <w:name w:val="x_msonormal"/>
    <w:basedOn w:val="Normal"/>
    <w:rsid w:val="007D567A"/>
    <w:rPr>
      <w:rFonts w:ascii="Times New Roman" w:eastAsiaTheme="minorHAnsi" w:hAnsi="Times New Roman" w:cs="Times New Roman"/>
      <w:sz w:val="24"/>
      <w:szCs w:val="24"/>
      <w:u w:val="none"/>
      <w:lang w:eastAsia="en-GB"/>
    </w:rPr>
  </w:style>
  <w:style w:type="paragraph" w:styleId="Revision">
    <w:name w:val="Revision"/>
    <w:hidden/>
    <w:uiPriority w:val="99"/>
    <w:semiHidden/>
    <w:rsid w:val="00D21B9F"/>
    <w:pPr>
      <w:spacing w:after="0" w:line="240" w:lineRule="auto"/>
    </w:pPr>
    <w:rPr>
      <w:rFonts w:ascii="Arial" w:eastAsia="Times New Roman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7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9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98A32-F4B7-4E63-A26C-9CA990869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35</Pages>
  <Words>3964</Words>
  <Characters>22598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26509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Edwards-Brown, Ceri</dc:creator>
  <cp:keywords/>
  <dc:description/>
  <cp:lastModifiedBy>Jones, Natalie</cp:lastModifiedBy>
  <cp:revision>20</cp:revision>
  <dcterms:created xsi:type="dcterms:W3CDTF">2023-05-31T09:56:00Z</dcterms:created>
  <dcterms:modified xsi:type="dcterms:W3CDTF">2023-11-24T11:33:00Z</dcterms:modified>
</cp:coreProperties>
</file>